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56EE" w14:textId="43B4AECE" w:rsidR="00E92084" w:rsidRDefault="00E92084" w:rsidP="00E92084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E92084">
        <w:rPr>
          <w:rFonts w:asciiTheme="minorHAnsi" w:hAnsiTheme="minorHAnsi" w:cstheme="minorHAnsi"/>
          <w:b/>
          <w:bCs/>
          <w:lang w:eastAsia="pl-PL"/>
        </w:rPr>
        <w:t xml:space="preserve">Załącznik </w:t>
      </w:r>
      <w:r w:rsidRPr="00E92084">
        <w:rPr>
          <w:rFonts w:asciiTheme="minorHAnsi" w:hAnsiTheme="minorHAnsi" w:cstheme="minorHAnsi"/>
          <w:b/>
          <w:bCs/>
          <w:color w:val="000000"/>
          <w:lang w:eastAsia="pl-PL"/>
        </w:rPr>
        <w:t xml:space="preserve">nr </w:t>
      </w:r>
      <w:r w:rsidR="00680604">
        <w:rPr>
          <w:rFonts w:asciiTheme="minorHAnsi" w:hAnsiTheme="minorHAnsi" w:cstheme="minorHAnsi"/>
          <w:b/>
          <w:bCs/>
          <w:color w:val="000000"/>
          <w:lang w:eastAsia="pl-PL"/>
        </w:rPr>
        <w:t>2</w:t>
      </w:r>
      <w:r w:rsidRPr="00E92084">
        <w:rPr>
          <w:rFonts w:asciiTheme="minorHAnsi" w:hAnsiTheme="minorHAnsi" w:cstheme="minorHAnsi"/>
          <w:b/>
          <w:bCs/>
          <w:color w:val="000000"/>
          <w:lang w:eastAsia="pl-PL"/>
        </w:rPr>
        <w:t xml:space="preserve"> do Zapytania ofertowego</w:t>
      </w:r>
    </w:p>
    <w:p w14:paraId="00C2E056" w14:textId="0D1B9544" w:rsidR="00680604" w:rsidRPr="00680604" w:rsidRDefault="00680604" w:rsidP="00680604">
      <w:pPr>
        <w:tabs>
          <w:tab w:val="left" w:pos="4536"/>
        </w:tabs>
        <w:spacing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  <w:r w:rsidRPr="00680604">
        <w:rPr>
          <w:rFonts w:asciiTheme="minorHAnsi" w:hAnsiTheme="minorHAnsi" w:cstheme="minorHAnsi"/>
          <w:b/>
          <w:bCs/>
          <w:lang w:eastAsia="pl-PL"/>
        </w:rPr>
        <w:t xml:space="preserve">Załącznik nr </w:t>
      </w:r>
      <w:r>
        <w:rPr>
          <w:rFonts w:asciiTheme="minorHAnsi" w:hAnsiTheme="minorHAnsi" w:cstheme="minorHAnsi"/>
          <w:b/>
          <w:bCs/>
          <w:lang w:eastAsia="pl-PL"/>
        </w:rPr>
        <w:t>2</w:t>
      </w:r>
      <w:r w:rsidRPr="00680604">
        <w:rPr>
          <w:rFonts w:asciiTheme="minorHAnsi" w:hAnsiTheme="minorHAnsi" w:cstheme="minorHAnsi"/>
          <w:b/>
          <w:bCs/>
          <w:lang w:eastAsia="pl-PL"/>
        </w:rPr>
        <w:t xml:space="preserve"> do Umowy nr </w:t>
      </w:r>
      <w:proofErr w:type="spellStart"/>
      <w:r w:rsidRPr="00680604">
        <w:rPr>
          <w:rFonts w:asciiTheme="minorHAnsi" w:hAnsiTheme="minorHAnsi" w:cstheme="minorHAnsi"/>
          <w:b/>
          <w:bCs/>
          <w:lang w:eastAsia="pl-PL"/>
        </w:rPr>
        <w:t>CeZ</w:t>
      </w:r>
      <w:proofErr w:type="spellEnd"/>
      <w:r w:rsidRPr="00680604">
        <w:rPr>
          <w:rFonts w:asciiTheme="minorHAnsi" w:hAnsiTheme="minorHAnsi" w:cstheme="minorHAnsi"/>
          <w:b/>
          <w:bCs/>
          <w:lang w:eastAsia="pl-PL"/>
        </w:rPr>
        <w:t>/…/2023</w:t>
      </w:r>
    </w:p>
    <w:p w14:paraId="22D52E14" w14:textId="77777777" w:rsidR="00680604" w:rsidRPr="00E92084" w:rsidRDefault="00680604" w:rsidP="00E92084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14:paraId="77D7980A" w14:textId="77777777" w:rsidR="00E92084" w:rsidRPr="00E92084" w:rsidRDefault="00E92084" w:rsidP="00E92084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92084">
        <w:rPr>
          <w:rFonts w:asciiTheme="minorHAnsi" w:hAnsiTheme="minorHAnsi" w:cstheme="minorHAnsi"/>
          <w:b/>
          <w:bCs/>
        </w:rPr>
        <w:t>FORMULARZ OFERTOWY</w:t>
      </w:r>
    </w:p>
    <w:p w14:paraId="24F09E96" w14:textId="32158005" w:rsidR="00E92084" w:rsidRPr="00E92084" w:rsidRDefault="000357EE" w:rsidP="00E92084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</w:t>
      </w:r>
      <w:r w:rsidR="00E92084" w:rsidRPr="00E92084">
        <w:rPr>
          <w:rFonts w:asciiTheme="minorHAnsi" w:hAnsiTheme="minorHAnsi" w:cstheme="minorHAnsi"/>
        </w:rPr>
        <w:t>a</w:t>
      </w:r>
      <w:bookmarkStart w:id="0" w:name="_Hlk14266511"/>
      <w:r w:rsidR="00E92084" w:rsidRPr="00E920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Ś</w:t>
      </w:r>
      <w:r w:rsidR="00E92084" w:rsidRPr="00E92084">
        <w:rPr>
          <w:rFonts w:asciiTheme="minorHAnsi" w:hAnsiTheme="minorHAnsi" w:cstheme="minorHAnsi"/>
          <w:b/>
        </w:rPr>
        <w:t>wiadczenie przez wykonawcę usług z zakresu medycyny pracy dla pracowników Centrum e-Zdrowia</w:t>
      </w:r>
      <w:r w:rsidR="00832FA7">
        <w:rPr>
          <w:rFonts w:asciiTheme="minorHAnsi" w:hAnsiTheme="minorHAnsi" w:cstheme="minorHAnsi"/>
          <w:b/>
        </w:rPr>
        <w:t xml:space="preserve">., </w:t>
      </w:r>
      <w:r w:rsidR="00832FA7" w:rsidRPr="00D90133">
        <w:rPr>
          <w:rFonts w:asciiTheme="minorHAnsi" w:hAnsiTheme="minorHAnsi" w:cstheme="minorHAnsi"/>
        </w:rPr>
        <w:t xml:space="preserve">znak sprawy: </w:t>
      </w:r>
      <w:r w:rsidR="00832FA7" w:rsidRPr="00D90133">
        <w:rPr>
          <w:rFonts w:asciiTheme="minorHAnsi" w:hAnsiTheme="minorHAnsi" w:cstheme="minorHAnsi"/>
          <w:b/>
          <w:bCs/>
        </w:rPr>
        <w:t>WRZ.270.</w:t>
      </w:r>
      <w:r w:rsidR="00832FA7">
        <w:rPr>
          <w:rFonts w:asciiTheme="minorHAnsi" w:hAnsiTheme="minorHAnsi" w:cstheme="minorHAnsi"/>
          <w:b/>
          <w:bCs/>
        </w:rPr>
        <w:t>2</w:t>
      </w:r>
      <w:r w:rsidR="00843D5A">
        <w:rPr>
          <w:rFonts w:asciiTheme="minorHAnsi" w:hAnsiTheme="minorHAnsi" w:cstheme="minorHAnsi"/>
          <w:b/>
          <w:bCs/>
        </w:rPr>
        <w:t>91</w:t>
      </w:r>
      <w:r w:rsidR="00832FA7" w:rsidRPr="00D90133">
        <w:rPr>
          <w:rFonts w:asciiTheme="minorHAnsi" w:hAnsiTheme="minorHAnsi" w:cstheme="minorHAnsi"/>
          <w:b/>
          <w:bCs/>
        </w:rPr>
        <w:t>.202</w:t>
      </w:r>
      <w:r w:rsidR="00832FA7">
        <w:rPr>
          <w:rFonts w:asciiTheme="minorHAnsi" w:hAnsiTheme="minorHAnsi" w:cstheme="minorHAnsi"/>
          <w:b/>
          <w:bCs/>
        </w:rPr>
        <w:t>3</w:t>
      </w:r>
    </w:p>
    <w:bookmarkEnd w:id="0"/>
    <w:p w14:paraId="3E00AA26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 xml:space="preserve"> Nazwa (firma) oraz adres Wykonawcy.</w:t>
      </w:r>
    </w:p>
    <w:p w14:paraId="3A8C3C7C" w14:textId="77777777" w:rsidR="00E92084" w:rsidRPr="00E92084" w:rsidRDefault="00E92084" w:rsidP="00E92084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30F9423B" w14:textId="77777777" w:rsidR="00E92084" w:rsidRPr="00E92084" w:rsidRDefault="00E92084" w:rsidP="00E92084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656E9B76" w14:textId="77777777" w:rsidR="00E92084" w:rsidRPr="00E92084" w:rsidRDefault="00E92084" w:rsidP="00E92084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5F4EE963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Cena Wykonawcy za realizację całości przedmiotu zamówienia:</w:t>
      </w:r>
    </w:p>
    <w:p w14:paraId="715C6DE7" w14:textId="77777777" w:rsidR="00E92084" w:rsidRDefault="00E92084" w:rsidP="00E92084">
      <w:pPr>
        <w:spacing w:after="0" w:line="276" w:lineRule="auto"/>
        <w:ind w:left="360"/>
        <w:jc w:val="both"/>
        <w:rPr>
          <w:rFonts w:asciiTheme="minorHAnsi" w:hAnsiTheme="minorHAnsi" w:cstheme="minorHAnsi"/>
        </w:rPr>
      </w:pPr>
      <w:bookmarkStart w:id="1" w:name="_Hlk87270346"/>
      <w:r w:rsidRPr="00E92084">
        <w:rPr>
          <w:rFonts w:asciiTheme="minorHAnsi" w:eastAsia="Times New Roman" w:hAnsiTheme="minorHAnsi" w:cstheme="minorHAnsi"/>
          <w:b/>
          <w:lang w:eastAsia="pl-PL"/>
        </w:rPr>
        <w:t xml:space="preserve">Cena za wykonanie całości przedmiotu zamówienia wynosi maksymalnie …….....................zł brutto </w:t>
      </w:r>
      <w:r w:rsidRPr="00E92084">
        <w:rPr>
          <w:rFonts w:asciiTheme="minorHAnsi" w:eastAsia="Times New Roman" w:hAnsiTheme="minorHAnsi" w:cstheme="minorHAnsi"/>
          <w:lang w:eastAsia="pl-PL"/>
        </w:rPr>
        <w:t>w tym podatek VAT, w tym</w:t>
      </w:r>
      <w:r w:rsidRPr="00E92084">
        <w:rPr>
          <w:rFonts w:asciiTheme="minorHAnsi" w:hAnsiTheme="minorHAnsi" w:cstheme="minorHAnsi"/>
        </w:rPr>
        <w:t>:</w:t>
      </w:r>
    </w:p>
    <w:p w14:paraId="04431134" w14:textId="7E78CF07" w:rsidR="00843D5A" w:rsidRDefault="00843D5A" w:rsidP="00843D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right="34" w:hanging="360"/>
        <w:jc w:val="both"/>
        <w:rPr>
          <w:rFonts w:cs="Calibri"/>
          <w:color w:val="000000"/>
          <w:lang w:eastAsia="pl-PL"/>
        </w:rPr>
      </w:pPr>
      <w:r w:rsidRPr="00EC5DA4">
        <w:rPr>
          <w:rFonts w:cs="Calibri"/>
          <w:color w:val="000000"/>
          <w:lang w:eastAsia="pl-PL"/>
        </w:rPr>
        <w:t xml:space="preserve">1) </w:t>
      </w:r>
      <w:r>
        <w:rPr>
          <w:rFonts w:cs="Calibri"/>
          <w:color w:val="000000"/>
          <w:lang w:eastAsia="pl-PL"/>
        </w:rPr>
        <w:t xml:space="preserve">za wykonanie </w:t>
      </w:r>
      <w:r w:rsidRPr="00EC5DA4">
        <w:rPr>
          <w:rFonts w:cs="Calibri"/>
          <w:color w:val="000000"/>
          <w:lang w:eastAsia="pl-PL"/>
        </w:rPr>
        <w:t>przedmiot</w:t>
      </w:r>
      <w:r>
        <w:rPr>
          <w:rFonts w:cs="Calibri"/>
          <w:color w:val="000000"/>
          <w:lang w:eastAsia="pl-PL"/>
        </w:rPr>
        <w:t>u</w:t>
      </w:r>
      <w:r w:rsidRPr="00EC5DA4">
        <w:rPr>
          <w:rFonts w:cs="Calibri"/>
          <w:color w:val="000000"/>
          <w:lang w:eastAsia="pl-PL"/>
        </w:rPr>
        <w:t xml:space="preserve"> Umowy </w:t>
      </w:r>
      <w:r>
        <w:rPr>
          <w:rFonts w:cs="Calibri"/>
          <w:color w:val="000000"/>
          <w:lang w:eastAsia="pl-PL"/>
        </w:rPr>
        <w:t>w ramach zamówienia podstawowego</w:t>
      </w:r>
      <w:r w:rsidR="00832EBF">
        <w:rPr>
          <w:rFonts w:cs="Calibri"/>
          <w:color w:val="000000"/>
          <w:lang w:eastAsia="pl-PL"/>
        </w:rPr>
        <w:t>(12 miesięcy)</w:t>
      </w:r>
      <w:r>
        <w:rPr>
          <w:rFonts w:cs="Calibri"/>
          <w:color w:val="000000"/>
          <w:lang w:eastAsia="pl-PL"/>
        </w:rPr>
        <w:t xml:space="preserve"> wynosi ………..</w:t>
      </w:r>
      <w:r w:rsidRPr="00E92084">
        <w:rPr>
          <w:rFonts w:asciiTheme="minorHAnsi" w:eastAsia="Times New Roman" w:hAnsiTheme="minorHAnsi" w:cstheme="minorHAnsi"/>
          <w:b/>
          <w:lang w:eastAsia="pl-PL"/>
        </w:rPr>
        <w:t xml:space="preserve">zł brutto </w:t>
      </w:r>
      <w:r w:rsidRPr="00E92084">
        <w:rPr>
          <w:rFonts w:asciiTheme="minorHAnsi" w:eastAsia="Times New Roman" w:hAnsiTheme="minorHAnsi" w:cstheme="minorHAnsi"/>
          <w:lang w:eastAsia="pl-PL"/>
        </w:rPr>
        <w:t>w tym podatek VAT</w:t>
      </w:r>
      <w:r>
        <w:rPr>
          <w:rFonts w:asciiTheme="minorHAnsi" w:eastAsia="Times New Roman" w:hAnsiTheme="minorHAnsi" w:cstheme="minorHAnsi"/>
          <w:lang w:eastAsia="pl-PL"/>
        </w:rPr>
        <w:t>;</w:t>
      </w:r>
    </w:p>
    <w:p w14:paraId="1BF7A3A7" w14:textId="0CFC9285" w:rsidR="00843D5A" w:rsidRPr="00EC5DA4" w:rsidRDefault="00843D5A" w:rsidP="00843D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right="34" w:hanging="360"/>
        <w:jc w:val="both"/>
        <w:rPr>
          <w:rFonts w:cs="Calibri"/>
          <w:color w:val="000000"/>
          <w:lang w:eastAsia="pl-PL"/>
        </w:rPr>
      </w:pPr>
      <w:r w:rsidRPr="00EC5DA4">
        <w:rPr>
          <w:rFonts w:cs="Calibri"/>
          <w:color w:val="000000"/>
          <w:lang w:eastAsia="pl-PL"/>
        </w:rPr>
        <w:t xml:space="preserve">2) </w:t>
      </w:r>
      <w:r>
        <w:rPr>
          <w:rFonts w:cs="Calibri"/>
          <w:color w:val="000000"/>
          <w:lang w:eastAsia="pl-PL"/>
        </w:rPr>
        <w:t xml:space="preserve">za wykonanie </w:t>
      </w:r>
      <w:r w:rsidRPr="00EC5DA4">
        <w:rPr>
          <w:rFonts w:cs="Calibri"/>
          <w:color w:val="000000"/>
          <w:lang w:eastAsia="pl-PL"/>
        </w:rPr>
        <w:t xml:space="preserve">przedmiot Umowy </w:t>
      </w:r>
      <w:r>
        <w:rPr>
          <w:rFonts w:cs="Calibri"/>
          <w:color w:val="000000"/>
          <w:lang w:eastAsia="pl-PL"/>
        </w:rPr>
        <w:t xml:space="preserve">w ramach zamówienia opcjonalnego </w:t>
      </w:r>
      <w:r w:rsidR="00832EBF">
        <w:rPr>
          <w:rFonts w:cs="Calibri"/>
          <w:color w:val="000000"/>
          <w:lang w:eastAsia="pl-PL"/>
        </w:rPr>
        <w:t>(6 miesięcy)</w:t>
      </w:r>
      <w:r w:rsidRPr="00EC5DA4">
        <w:rPr>
          <w:rFonts w:cs="Calibri"/>
          <w:color w:val="000000"/>
          <w:lang w:eastAsia="pl-PL"/>
        </w:rPr>
        <w:t>wynosi …</w:t>
      </w:r>
      <w:r>
        <w:rPr>
          <w:rFonts w:cs="Calibri"/>
          <w:color w:val="000000"/>
          <w:lang w:eastAsia="pl-PL"/>
        </w:rPr>
        <w:t>…………</w:t>
      </w:r>
      <w:r w:rsidRPr="00843D5A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E92084">
        <w:rPr>
          <w:rFonts w:asciiTheme="minorHAnsi" w:eastAsia="Times New Roman" w:hAnsiTheme="minorHAnsi" w:cstheme="minorHAnsi"/>
          <w:b/>
          <w:lang w:eastAsia="pl-PL"/>
        </w:rPr>
        <w:t xml:space="preserve">zł brutto </w:t>
      </w:r>
      <w:r w:rsidRPr="00E92084">
        <w:rPr>
          <w:rFonts w:asciiTheme="minorHAnsi" w:eastAsia="Times New Roman" w:hAnsiTheme="minorHAnsi" w:cstheme="minorHAnsi"/>
          <w:lang w:eastAsia="pl-PL"/>
        </w:rPr>
        <w:t>w tym podatek VAT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14:paraId="1B73AC83" w14:textId="4F71A988" w:rsidR="00843D5A" w:rsidRDefault="00843D5A" w:rsidP="00175382">
      <w:pPr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Wynagrodzenie miesięczne za wykonanie przedmiotu Umowy jest wynagrodzeniem ryczałtowym</w:t>
      </w:r>
      <w:ins w:id="2" w:author="Wysmułek Dariusz" w:date="2023-11-17T11:36:00Z">
        <w:r w:rsidR="00D63D39">
          <w:rPr>
            <w:rFonts w:asciiTheme="minorHAnsi" w:hAnsiTheme="minorHAnsi" w:cstheme="minorHAnsi"/>
          </w:rPr>
          <w:t xml:space="preserve"> </w:t>
        </w:r>
      </w:ins>
      <w:ins w:id="3" w:author="Ryba Michel" w:date="2023-11-20T19:18:00Z">
        <w:r w:rsidR="009A38F7">
          <w:rPr>
            <w:rFonts w:asciiTheme="minorHAnsi" w:hAnsiTheme="minorHAnsi" w:cstheme="minorHAnsi"/>
          </w:rPr>
          <w:t xml:space="preserve">i stanowi iloczyn szacowanej liczby pracowników – 368 i stawki </w:t>
        </w:r>
      </w:ins>
      <w:ins w:id="4" w:author="Ryba Michel" w:date="2023-11-20T19:19:00Z">
        <w:r w:rsidR="009A38F7">
          <w:rPr>
            <w:rFonts w:asciiTheme="minorHAnsi" w:hAnsiTheme="minorHAnsi" w:cstheme="minorHAnsi"/>
          </w:rPr>
          <w:t xml:space="preserve">…….. </w:t>
        </w:r>
      </w:ins>
      <w:ins w:id="5" w:author="Wysmułek Dariusz" w:date="2023-11-17T11:36:00Z">
        <w:r w:rsidR="00D63D39">
          <w:rPr>
            <w:rFonts w:asciiTheme="minorHAnsi" w:hAnsiTheme="minorHAnsi" w:cstheme="minorHAnsi"/>
          </w:rPr>
          <w:t>za jednego pracownika</w:t>
        </w:r>
      </w:ins>
      <w:r>
        <w:rPr>
          <w:rFonts w:asciiTheme="minorHAnsi" w:hAnsiTheme="minorHAnsi" w:cstheme="minorHAnsi"/>
        </w:rPr>
        <w:t xml:space="preserve"> i wynosi </w:t>
      </w:r>
      <w:r w:rsidRPr="00EC5DA4">
        <w:rPr>
          <w:rFonts w:cs="Calibri"/>
          <w:color w:val="000000"/>
          <w:lang w:eastAsia="pl-PL"/>
        </w:rPr>
        <w:t>…</w:t>
      </w:r>
      <w:r>
        <w:rPr>
          <w:rFonts w:cs="Calibri"/>
          <w:color w:val="000000"/>
          <w:lang w:eastAsia="pl-PL"/>
        </w:rPr>
        <w:t>…………</w:t>
      </w:r>
      <w:r w:rsidRPr="00843D5A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E92084">
        <w:rPr>
          <w:rFonts w:asciiTheme="minorHAnsi" w:eastAsia="Times New Roman" w:hAnsiTheme="minorHAnsi" w:cstheme="minorHAnsi"/>
          <w:b/>
          <w:lang w:eastAsia="pl-PL"/>
        </w:rPr>
        <w:t xml:space="preserve">zł brutto </w:t>
      </w:r>
      <w:r w:rsidRPr="00E92084">
        <w:rPr>
          <w:rFonts w:asciiTheme="minorHAnsi" w:eastAsia="Times New Roman" w:hAnsiTheme="minorHAnsi" w:cstheme="minorHAnsi"/>
          <w:lang w:eastAsia="pl-PL"/>
        </w:rPr>
        <w:t>w tym podatek VAT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bookmarkEnd w:id="1"/>
    <w:p w14:paraId="57326AFE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E92084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E92084">
        <w:rPr>
          <w:rFonts w:asciiTheme="minorHAnsi" w:hAnsiTheme="minorHAnsi" w:cstheme="minorHAnsi"/>
          <w:b/>
          <w:bCs/>
        </w:rPr>
        <w:t>wszystkie koszty związane</w:t>
      </w:r>
      <w:r w:rsidRPr="00E92084">
        <w:rPr>
          <w:rFonts w:asciiTheme="minorHAnsi" w:hAnsiTheme="minorHAnsi" w:cstheme="minorHAnsi"/>
          <w:b/>
        </w:rPr>
        <w:t xml:space="preserve"> </w:t>
      </w:r>
      <w:r w:rsidRPr="00E92084">
        <w:rPr>
          <w:rFonts w:asciiTheme="minorHAnsi" w:hAnsiTheme="minorHAnsi" w:cstheme="minorHAnsi"/>
          <w:b/>
          <w:bCs/>
        </w:rPr>
        <w:t>z realizacją zamówienia.</w:t>
      </w:r>
    </w:p>
    <w:p w14:paraId="443F83A4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Oferujemy termin realizacji zamówienia:</w:t>
      </w:r>
      <w:r w:rsidRPr="00E9208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92084">
        <w:rPr>
          <w:rFonts w:asciiTheme="minorHAnsi" w:hAnsiTheme="minorHAnsi" w:cstheme="minorHAnsi"/>
          <w:b/>
        </w:rPr>
        <w:t>zgodnie z postanowieniami Wzoru Umowy</w:t>
      </w:r>
      <w:r w:rsidRPr="00E92084">
        <w:rPr>
          <w:rFonts w:asciiTheme="minorHAnsi" w:hAnsiTheme="minorHAnsi" w:cstheme="minorHAnsi"/>
          <w:b/>
          <w:iCs/>
        </w:rPr>
        <w:t>.</w:t>
      </w:r>
    </w:p>
    <w:p w14:paraId="53A9FD99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 xml:space="preserve">Płatność: </w:t>
      </w:r>
      <w:r w:rsidRPr="00E92084">
        <w:rPr>
          <w:rFonts w:asciiTheme="minorHAnsi" w:hAnsiTheme="minorHAnsi" w:cstheme="minorHAnsi"/>
          <w:b/>
        </w:rPr>
        <w:t>zgodnie z postanowieniami Wzoru Umowy.</w:t>
      </w:r>
    </w:p>
    <w:p w14:paraId="3B72BA50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3B625FD6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 xml:space="preserve">Oświadczamy, że zapoznaliśmy się z Zapytaniem ofertowym i uznajemy się związanymi określonymi w nim postanowieniami. </w:t>
      </w:r>
    </w:p>
    <w:p w14:paraId="4803673D" w14:textId="77777777" w:rsidR="00E92084" w:rsidRPr="00E92084" w:rsidRDefault="00E92084" w:rsidP="00E92084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 xml:space="preserve">Oświadczamy, iż </w:t>
      </w:r>
      <w:r w:rsidRPr="00E92084">
        <w:rPr>
          <w:rFonts w:asciiTheme="minorHAnsi" w:hAnsiTheme="minorHAnsi" w:cstheme="minorHAnsi"/>
          <w:b/>
          <w:bCs/>
        </w:rPr>
        <w:t>spełniamy warunki</w:t>
      </w:r>
      <w:r w:rsidRPr="00E92084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E92084">
        <w:rPr>
          <w:rFonts w:asciiTheme="minorHAnsi" w:hAnsiTheme="minorHAnsi" w:cstheme="minorHAnsi"/>
          <w:b/>
        </w:rPr>
        <w:t>Załączniki nr 1 i 3</w:t>
      </w:r>
      <w:r w:rsidRPr="00E92084">
        <w:rPr>
          <w:rFonts w:asciiTheme="minorHAnsi" w:hAnsiTheme="minorHAnsi" w:cstheme="minorHAnsi"/>
        </w:rPr>
        <w:t xml:space="preserve"> do Zapytania ofertowego.</w:t>
      </w:r>
    </w:p>
    <w:p w14:paraId="459C687A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 xml:space="preserve">Oświadczamy, że wypełniliśmy obowiązki informacyjne przewidziane w art. 13 lub art. 14 </w:t>
      </w:r>
      <w:r w:rsidRPr="00E92084">
        <w:rPr>
          <w:rFonts w:asciiTheme="minorHAnsi" w:hAnsiTheme="minorHAnsi" w:cstheme="minorHAnsi"/>
          <w:bCs/>
        </w:rPr>
        <w:t>RODO</w:t>
      </w:r>
      <w:r w:rsidRPr="00E92084">
        <w:rPr>
          <w:rFonts w:asciiTheme="minorHAnsi" w:hAnsiTheme="minorHAnsi" w:cstheme="minorHAnsi"/>
          <w:bCs/>
          <w:vertAlign w:val="superscript"/>
        </w:rPr>
        <w:footnoteReference w:id="1"/>
      </w:r>
      <w:r w:rsidRPr="00E92084">
        <w:rPr>
          <w:rFonts w:asciiTheme="minorHAnsi" w:hAnsiTheme="minorHAnsi" w:cstheme="minorHAnsi"/>
          <w:bCs/>
        </w:rPr>
        <w:t xml:space="preserve"> </w:t>
      </w:r>
      <w:r w:rsidRPr="00E92084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E92084">
        <w:rPr>
          <w:rFonts w:asciiTheme="minorHAnsi" w:hAnsiTheme="minorHAnsi" w:cstheme="minorHAnsi"/>
          <w:bCs/>
          <w:vertAlign w:val="superscript"/>
        </w:rPr>
        <w:footnoteReference w:id="2"/>
      </w:r>
    </w:p>
    <w:p w14:paraId="1C60D794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Oświadczamy, iż zapoznaliśmy się z Opisem przedmiotu zamówienia oraz wymogami określonymi w Zapytaniu ofertowym oraz jego załącznikach i nie wnoszę do nich żadnych zastrzeżeń.</w:t>
      </w:r>
    </w:p>
    <w:p w14:paraId="4A3B18A4" w14:textId="77777777" w:rsidR="00E92084" w:rsidRPr="00E92084" w:rsidRDefault="00E92084" w:rsidP="00E92084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582D172E" w14:textId="77777777" w:rsidR="00E92084" w:rsidRPr="00E92084" w:rsidRDefault="00E92084" w:rsidP="00E92084">
      <w:p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E92084">
        <w:rPr>
          <w:rFonts w:asciiTheme="minorHAnsi" w:hAnsiTheme="minorHAnsi" w:cstheme="minorHAnsi"/>
          <w:bCs/>
        </w:rPr>
        <w:t>Imię i nazwisko:………………………………….,</w:t>
      </w:r>
    </w:p>
    <w:p w14:paraId="54DF241D" w14:textId="77777777" w:rsidR="00E92084" w:rsidRPr="00E92084" w:rsidRDefault="00E92084" w:rsidP="00E92084">
      <w:p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E92084">
        <w:rPr>
          <w:rFonts w:asciiTheme="minorHAnsi" w:hAnsiTheme="minorHAnsi" w:cstheme="minorHAnsi"/>
          <w:bCs/>
        </w:rPr>
        <w:lastRenderedPageBreak/>
        <w:t>Adres:………………………………………………….,</w:t>
      </w:r>
    </w:p>
    <w:p w14:paraId="0F7955AA" w14:textId="77777777" w:rsidR="00E92084" w:rsidRPr="00E92084" w:rsidRDefault="00E92084" w:rsidP="00E92084">
      <w:p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E92084">
        <w:rPr>
          <w:rFonts w:asciiTheme="minorHAnsi" w:hAnsiTheme="minorHAnsi" w:cstheme="minorHAnsi"/>
          <w:bCs/>
        </w:rPr>
        <w:t>Telefon:………………………………………………,</w:t>
      </w:r>
    </w:p>
    <w:p w14:paraId="3CD8082A" w14:textId="77777777" w:rsidR="00E92084" w:rsidRPr="00E92084" w:rsidRDefault="00E92084" w:rsidP="00E92084">
      <w:p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  <w:bCs/>
        </w:rPr>
        <w:t>Adres e-mail:…………………………………….</w:t>
      </w:r>
    </w:p>
    <w:p w14:paraId="46BE0FF2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14:paraId="23584C65" w14:textId="2D3051C5" w:rsidR="005966FA" w:rsidRDefault="005966FA" w:rsidP="005966FA">
      <w:pPr>
        <w:numPr>
          <w:ilvl w:val="0"/>
          <w:numId w:val="31"/>
        </w:numPr>
        <w:tabs>
          <w:tab w:val="clear" w:pos="1866"/>
          <w:tab w:val="num" w:pos="720"/>
          <w:tab w:val="num" w:pos="1560"/>
        </w:tabs>
        <w:suppressAutoHyphens/>
        <w:spacing w:after="0" w:line="276" w:lineRule="auto"/>
        <w:ind w:left="426" w:hanging="23"/>
        <w:jc w:val="both"/>
        <w:rPr>
          <w:rFonts w:asciiTheme="minorHAnsi" w:hAnsiTheme="minorHAnsi" w:cstheme="minorHAnsi"/>
        </w:rPr>
      </w:pPr>
      <w:r w:rsidRPr="00E14552">
        <w:rPr>
          <w:rFonts w:asciiTheme="minorHAnsi" w:hAnsiTheme="minorHAnsi" w:cstheme="minorHAnsi"/>
          <w:iCs/>
        </w:rPr>
        <w:t>Oświadczenie Wykonawcy stanowiące</w:t>
      </w:r>
      <w:r w:rsidRPr="00E14552">
        <w:rPr>
          <w:rFonts w:asciiTheme="minorHAnsi" w:hAnsiTheme="minorHAnsi" w:cstheme="minorHAnsi"/>
        </w:rPr>
        <w:t xml:space="preserve"> </w:t>
      </w:r>
      <w:r w:rsidRPr="00E14552">
        <w:rPr>
          <w:rFonts w:asciiTheme="minorHAnsi" w:hAnsiTheme="minorHAnsi" w:cstheme="minorHAnsi"/>
          <w:b/>
        </w:rPr>
        <w:t>Załącznik nr 4</w:t>
      </w:r>
      <w:r w:rsidRPr="00E14552">
        <w:rPr>
          <w:rFonts w:asciiTheme="minorHAnsi" w:hAnsiTheme="minorHAnsi" w:cstheme="minorHAnsi"/>
        </w:rPr>
        <w:t xml:space="preserve"> do zapytania ofertowego</w:t>
      </w:r>
      <w:r>
        <w:rPr>
          <w:rFonts w:asciiTheme="minorHAnsi" w:hAnsiTheme="minorHAnsi" w:cstheme="minorHAnsi"/>
        </w:rPr>
        <w:t>;</w:t>
      </w:r>
    </w:p>
    <w:p w14:paraId="5743BB61" w14:textId="77777777" w:rsidR="005966FA" w:rsidRDefault="005966FA" w:rsidP="005966FA">
      <w:pPr>
        <w:numPr>
          <w:ilvl w:val="0"/>
          <w:numId w:val="31"/>
        </w:numPr>
        <w:tabs>
          <w:tab w:val="clear" w:pos="1866"/>
          <w:tab w:val="num" w:pos="720"/>
          <w:tab w:val="num" w:pos="1560"/>
        </w:tabs>
        <w:suppressAutoHyphens/>
        <w:spacing w:after="0" w:line="276" w:lineRule="auto"/>
        <w:ind w:left="426" w:hanging="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W</w:t>
      </w:r>
      <w:r w:rsidRPr="005335F3">
        <w:rPr>
          <w:rFonts w:asciiTheme="minorHAnsi" w:hAnsiTheme="minorHAnsi" w:cstheme="minorHAnsi"/>
          <w:iCs/>
        </w:rPr>
        <w:t>ykaz obligatoryjnych i dodatkowych placówek stanowiący</w:t>
      </w:r>
      <w:r w:rsidRPr="005335F3">
        <w:rPr>
          <w:rFonts w:asciiTheme="minorHAnsi" w:hAnsiTheme="minorHAnsi" w:cstheme="minorHAnsi"/>
        </w:rPr>
        <w:t xml:space="preserve"> </w:t>
      </w:r>
      <w:r w:rsidRPr="005335F3">
        <w:rPr>
          <w:rFonts w:asciiTheme="minorHAnsi" w:hAnsiTheme="minorHAnsi" w:cstheme="minorHAnsi"/>
          <w:b/>
        </w:rPr>
        <w:t>Załącznik nr 5</w:t>
      </w:r>
      <w:r w:rsidRPr="005335F3">
        <w:rPr>
          <w:rFonts w:asciiTheme="minorHAnsi" w:hAnsiTheme="minorHAnsi" w:cstheme="minorHAnsi"/>
        </w:rPr>
        <w:t xml:space="preserve"> do zapytania ofertowego</w:t>
      </w:r>
    </w:p>
    <w:p w14:paraId="5C420721" w14:textId="324B87D4" w:rsidR="00E92084" w:rsidRPr="00175382" w:rsidRDefault="005966FA" w:rsidP="00175382">
      <w:pPr>
        <w:numPr>
          <w:ilvl w:val="0"/>
          <w:numId w:val="31"/>
        </w:numPr>
        <w:tabs>
          <w:tab w:val="clear" w:pos="1866"/>
          <w:tab w:val="num" w:pos="720"/>
          <w:tab w:val="num" w:pos="1560"/>
        </w:tabs>
        <w:suppressAutoHyphens/>
        <w:spacing w:after="0" w:line="276" w:lineRule="auto"/>
        <w:ind w:left="426" w:hanging="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</w:t>
      </w:r>
    </w:p>
    <w:sectPr w:rsidR="00E92084" w:rsidRPr="00175382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F5E3" w14:textId="77777777" w:rsidR="00D36C6C" w:rsidRDefault="00D36C6C">
      <w:pPr>
        <w:spacing w:after="0"/>
      </w:pPr>
      <w:r>
        <w:separator/>
      </w:r>
    </w:p>
  </w:endnote>
  <w:endnote w:type="continuationSeparator" w:id="0">
    <w:p w14:paraId="680B3885" w14:textId="77777777" w:rsidR="00D36C6C" w:rsidRDefault="00D36C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10A9EA5" w14:textId="77777777" w:rsidR="00680604" w:rsidRPr="00350AB0" w:rsidRDefault="00010725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71839C53" wp14:editId="61112259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95F9675" wp14:editId="131BF6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2CA5B7E" wp14:editId="1824AFB7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4F7502FF" w14:textId="77777777" w:rsidR="00680604" w:rsidRPr="00DC37A4" w:rsidRDefault="00010725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700CF6C" w14:textId="77777777" w:rsidR="00680604" w:rsidRPr="00DC37A4" w:rsidRDefault="00010725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5223375" w14:textId="77777777" w:rsidR="00680604" w:rsidRPr="00473D45" w:rsidRDefault="00010725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1123FC6" w14:textId="77777777" w:rsidR="00680604" w:rsidRPr="00350AB0" w:rsidRDefault="0001072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48925FE0" wp14:editId="3274DE68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88500F1" wp14:editId="3181EA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FFFBFE4" wp14:editId="717167BD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7425785A" w14:textId="77777777" w:rsidR="00680604" w:rsidRPr="00DC37A4" w:rsidRDefault="00010725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C870456" w14:textId="77777777" w:rsidR="00680604" w:rsidRPr="00DC37A4" w:rsidRDefault="00010725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2BE49F5" w14:textId="77777777" w:rsidR="00680604" w:rsidRPr="00473D45" w:rsidRDefault="00010725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B8E7" w14:textId="77777777" w:rsidR="00D36C6C" w:rsidRDefault="00D36C6C">
      <w:pPr>
        <w:spacing w:after="0"/>
      </w:pPr>
      <w:r>
        <w:separator/>
      </w:r>
    </w:p>
  </w:footnote>
  <w:footnote w:type="continuationSeparator" w:id="0">
    <w:p w14:paraId="1C792E6E" w14:textId="77777777" w:rsidR="00D36C6C" w:rsidRDefault="00D36C6C">
      <w:pPr>
        <w:spacing w:after="0"/>
      </w:pPr>
      <w:r>
        <w:continuationSeparator/>
      </w:r>
    </w:p>
  </w:footnote>
  <w:footnote w:id="1">
    <w:p w14:paraId="26A5BCAA" w14:textId="77777777" w:rsidR="00E92084" w:rsidRPr="00A80EA6" w:rsidRDefault="00E92084" w:rsidP="00E92084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3F439B1A" w14:textId="77777777" w:rsidR="00E92084" w:rsidRDefault="00E92084" w:rsidP="00E92084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A20A04" w14:textId="77777777" w:rsidR="00E92084" w:rsidRDefault="00E92084" w:rsidP="00E92084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</w:p>
    <w:p w14:paraId="2666FF91" w14:textId="77777777" w:rsidR="00E92084" w:rsidRPr="00A80EA6" w:rsidRDefault="00E92084" w:rsidP="00E92084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2D5E" w14:textId="77777777" w:rsidR="00680604" w:rsidRDefault="00010725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275C922" wp14:editId="0BB20C66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4A1C8AFC">
      <w:start w:val="1"/>
      <w:numFmt w:val="decimal"/>
      <w:lvlText w:val="%1."/>
      <w:lvlJc w:val="left"/>
      <w:pPr>
        <w:tabs>
          <w:tab w:val="num" w:pos="0"/>
        </w:tabs>
      </w:pPr>
    </w:lvl>
    <w:lvl w:ilvl="1" w:tplc="68D4EFCA">
      <w:start w:val="1"/>
      <w:numFmt w:val="decimal"/>
      <w:lvlText w:val="%2)"/>
      <w:lvlJc w:val="left"/>
      <w:pPr>
        <w:tabs>
          <w:tab w:val="num" w:pos="0"/>
        </w:tabs>
      </w:pPr>
    </w:lvl>
    <w:lvl w:ilvl="2" w:tplc="D4BE1136">
      <w:numFmt w:val="decimal"/>
      <w:lvlText w:val=""/>
      <w:lvlJc w:val="left"/>
    </w:lvl>
    <w:lvl w:ilvl="3" w:tplc="8F346654">
      <w:numFmt w:val="decimal"/>
      <w:lvlText w:val=""/>
      <w:lvlJc w:val="left"/>
    </w:lvl>
    <w:lvl w:ilvl="4" w:tplc="091CF06E">
      <w:numFmt w:val="decimal"/>
      <w:lvlText w:val=""/>
      <w:lvlJc w:val="left"/>
    </w:lvl>
    <w:lvl w:ilvl="5" w:tplc="5B30D512">
      <w:numFmt w:val="decimal"/>
      <w:lvlText w:val=""/>
      <w:lvlJc w:val="left"/>
    </w:lvl>
    <w:lvl w:ilvl="6" w:tplc="ABDE0212">
      <w:numFmt w:val="decimal"/>
      <w:lvlText w:val=""/>
      <w:lvlJc w:val="left"/>
    </w:lvl>
    <w:lvl w:ilvl="7" w:tplc="C55006B4">
      <w:numFmt w:val="decimal"/>
      <w:lvlText w:val=""/>
      <w:lvlJc w:val="left"/>
    </w:lvl>
    <w:lvl w:ilvl="8" w:tplc="AC06122C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057A52CA">
      <w:start w:val="1"/>
      <w:numFmt w:val="decimal"/>
      <w:lvlText w:val="%1."/>
      <w:lvlJc w:val="left"/>
      <w:pPr>
        <w:tabs>
          <w:tab w:val="num" w:pos="0"/>
        </w:tabs>
      </w:pPr>
    </w:lvl>
    <w:lvl w:ilvl="1" w:tplc="5F0E0C62">
      <w:start w:val="1"/>
      <w:numFmt w:val="decimal"/>
      <w:lvlText w:val="%2)"/>
      <w:lvlJc w:val="left"/>
      <w:pPr>
        <w:tabs>
          <w:tab w:val="num" w:pos="0"/>
        </w:tabs>
      </w:pPr>
    </w:lvl>
    <w:lvl w:ilvl="2" w:tplc="8B6AE582">
      <w:numFmt w:val="decimal"/>
      <w:lvlText w:val=""/>
      <w:lvlJc w:val="left"/>
    </w:lvl>
    <w:lvl w:ilvl="3" w:tplc="66400164">
      <w:numFmt w:val="decimal"/>
      <w:lvlText w:val=""/>
      <w:lvlJc w:val="left"/>
    </w:lvl>
    <w:lvl w:ilvl="4" w:tplc="DA3CDD7A">
      <w:numFmt w:val="decimal"/>
      <w:lvlText w:val=""/>
      <w:lvlJc w:val="left"/>
    </w:lvl>
    <w:lvl w:ilvl="5" w:tplc="45705BAA">
      <w:numFmt w:val="decimal"/>
      <w:lvlText w:val=""/>
      <w:lvlJc w:val="left"/>
    </w:lvl>
    <w:lvl w:ilvl="6" w:tplc="13620D86">
      <w:numFmt w:val="decimal"/>
      <w:lvlText w:val=""/>
      <w:lvlJc w:val="left"/>
    </w:lvl>
    <w:lvl w:ilvl="7" w:tplc="15EA04A2">
      <w:numFmt w:val="decimal"/>
      <w:lvlText w:val=""/>
      <w:lvlJc w:val="left"/>
    </w:lvl>
    <w:lvl w:ilvl="8" w:tplc="08D093D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CA9C6690">
      <w:start w:val="1"/>
      <w:numFmt w:val="decimal"/>
      <w:lvlText w:val="%1."/>
      <w:lvlJc w:val="left"/>
      <w:pPr>
        <w:tabs>
          <w:tab w:val="num" w:pos="0"/>
        </w:tabs>
      </w:pPr>
    </w:lvl>
    <w:lvl w:ilvl="1" w:tplc="2C6C82C4">
      <w:start w:val="1"/>
      <w:numFmt w:val="lowerLetter"/>
      <w:lvlText w:val="%2."/>
      <w:lvlJc w:val="left"/>
      <w:pPr>
        <w:tabs>
          <w:tab w:val="num" w:pos="0"/>
        </w:tabs>
      </w:pPr>
    </w:lvl>
    <w:lvl w:ilvl="2" w:tplc="41163D58">
      <w:numFmt w:val="decimal"/>
      <w:lvlText w:val=""/>
      <w:lvlJc w:val="left"/>
    </w:lvl>
    <w:lvl w:ilvl="3" w:tplc="B83A1FB0">
      <w:numFmt w:val="decimal"/>
      <w:lvlText w:val=""/>
      <w:lvlJc w:val="left"/>
    </w:lvl>
    <w:lvl w:ilvl="4" w:tplc="0AC6CAD4">
      <w:numFmt w:val="decimal"/>
      <w:lvlText w:val=""/>
      <w:lvlJc w:val="left"/>
    </w:lvl>
    <w:lvl w:ilvl="5" w:tplc="9D183DC8">
      <w:numFmt w:val="decimal"/>
      <w:lvlText w:val=""/>
      <w:lvlJc w:val="left"/>
    </w:lvl>
    <w:lvl w:ilvl="6" w:tplc="75F23BC0">
      <w:numFmt w:val="decimal"/>
      <w:lvlText w:val=""/>
      <w:lvlJc w:val="left"/>
    </w:lvl>
    <w:lvl w:ilvl="7" w:tplc="B0B6BE3A">
      <w:numFmt w:val="decimal"/>
      <w:lvlText w:val=""/>
      <w:lvlJc w:val="left"/>
    </w:lvl>
    <w:lvl w:ilvl="8" w:tplc="6D1EB48C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BB703D24">
      <w:start w:val="1"/>
      <w:numFmt w:val="decimal"/>
      <w:lvlText w:val="%1."/>
      <w:lvlJc w:val="left"/>
      <w:pPr>
        <w:tabs>
          <w:tab w:val="num" w:pos="0"/>
        </w:tabs>
      </w:pPr>
    </w:lvl>
    <w:lvl w:ilvl="1" w:tplc="1070FBE2">
      <w:start w:val="1"/>
      <w:numFmt w:val="lowerLetter"/>
      <w:lvlText w:val="%2."/>
      <w:lvlJc w:val="left"/>
      <w:pPr>
        <w:tabs>
          <w:tab w:val="num" w:pos="0"/>
        </w:tabs>
      </w:pPr>
    </w:lvl>
    <w:lvl w:ilvl="2" w:tplc="D59424C4">
      <w:numFmt w:val="decimal"/>
      <w:lvlText w:val=""/>
      <w:lvlJc w:val="left"/>
    </w:lvl>
    <w:lvl w:ilvl="3" w:tplc="DF94F0EC">
      <w:numFmt w:val="decimal"/>
      <w:lvlText w:val=""/>
      <w:lvlJc w:val="left"/>
    </w:lvl>
    <w:lvl w:ilvl="4" w:tplc="38440FD2">
      <w:numFmt w:val="decimal"/>
      <w:lvlText w:val=""/>
      <w:lvlJc w:val="left"/>
    </w:lvl>
    <w:lvl w:ilvl="5" w:tplc="370E9B0C">
      <w:numFmt w:val="decimal"/>
      <w:lvlText w:val=""/>
      <w:lvlJc w:val="left"/>
    </w:lvl>
    <w:lvl w:ilvl="6" w:tplc="89C23760">
      <w:numFmt w:val="decimal"/>
      <w:lvlText w:val=""/>
      <w:lvlJc w:val="left"/>
    </w:lvl>
    <w:lvl w:ilvl="7" w:tplc="E2A0D1E6">
      <w:numFmt w:val="decimal"/>
      <w:lvlText w:val=""/>
      <w:lvlJc w:val="left"/>
    </w:lvl>
    <w:lvl w:ilvl="8" w:tplc="14B4BEE4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7024A2C8">
      <w:start w:val="1"/>
      <w:numFmt w:val="decimal"/>
      <w:lvlText w:val="%1."/>
      <w:lvlJc w:val="left"/>
      <w:pPr>
        <w:tabs>
          <w:tab w:val="num" w:pos="0"/>
        </w:tabs>
      </w:pPr>
    </w:lvl>
    <w:lvl w:ilvl="1" w:tplc="7002727A">
      <w:start w:val="1"/>
      <w:numFmt w:val="decimal"/>
      <w:lvlText w:val="%2)"/>
      <w:lvlJc w:val="left"/>
      <w:pPr>
        <w:tabs>
          <w:tab w:val="num" w:pos="0"/>
        </w:tabs>
      </w:pPr>
    </w:lvl>
    <w:lvl w:ilvl="2" w:tplc="1C5A0F92">
      <w:numFmt w:val="decimal"/>
      <w:lvlText w:val=""/>
      <w:lvlJc w:val="left"/>
    </w:lvl>
    <w:lvl w:ilvl="3" w:tplc="C9683E44">
      <w:numFmt w:val="decimal"/>
      <w:lvlText w:val=""/>
      <w:lvlJc w:val="left"/>
    </w:lvl>
    <w:lvl w:ilvl="4" w:tplc="299245D2">
      <w:numFmt w:val="decimal"/>
      <w:lvlText w:val=""/>
      <w:lvlJc w:val="left"/>
    </w:lvl>
    <w:lvl w:ilvl="5" w:tplc="F24E5534">
      <w:numFmt w:val="decimal"/>
      <w:lvlText w:val=""/>
      <w:lvlJc w:val="left"/>
    </w:lvl>
    <w:lvl w:ilvl="6" w:tplc="0D5034F6">
      <w:numFmt w:val="decimal"/>
      <w:lvlText w:val=""/>
      <w:lvlJc w:val="left"/>
    </w:lvl>
    <w:lvl w:ilvl="7" w:tplc="10E0D810">
      <w:numFmt w:val="decimal"/>
      <w:lvlText w:val=""/>
      <w:lvlJc w:val="left"/>
    </w:lvl>
    <w:lvl w:ilvl="8" w:tplc="5E9263E4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ABDA74D4">
      <w:start w:val="1"/>
      <w:numFmt w:val="decimal"/>
      <w:lvlText w:val="%1."/>
      <w:lvlJc w:val="left"/>
      <w:pPr>
        <w:tabs>
          <w:tab w:val="num" w:pos="0"/>
        </w:tabs>
      </w:pPr>
    </w:lvl>
    <w:lvl w:ilvl="1" w:tplc="44361B36">
      <w:start w:val="1"/>
      <w:numFmt w:val="lowerLetter"/>
      <w:lvlText w:val="%2."/>
      <w:lvlJc w:val="left"/>
      <w:pPr>
        <w:tabs>
          <w:tab w:val="num" w:pos="0"/>
        </w:tabs>
      </w:pPr>
    </w:lvl>
    <w:lvl w:ilvl="2" w:tplc="275A1392">
      <w:start w:val="1"/>
      <w:numFmt w:val="upperLetter"/>
      <w:lvlText w:val="%3."/>
      <w:lvlJc w:val="left"/>
      <w:pPr>
        <w:tabs>
          <w:tab w:val="num" w:pos="0"/>
        </w:tabs>
      </w:pPr>
    </w:lvl>
    <w:lvl w:ilvl="3" w:tplc="0D6064B8">
      <w:start w:val="1"/>
      <w:numFmt w:val="lowerRoman"/>
      <w:lvlText w:val="%4."/>
      <w:lvlJc w:val="left"/>
      <w:pPr>
        <w:tabs>
          <w:tab w:val="num" w:pos="0"/>
        </w:tabs>
      </w:pPr>
    </w:lvl>
    <w:lvl w:ilvl="4" w:tplc="7346B4AE">
      <w:start w:val="1"/>
      <w:numFmt w:val="upperRoman"/>
      <w:lvlText w:val="%5."/>
      <w:lvlJc w:val="left"/>
      <w:pPr>
        <w:tabs>
          <w:tab w:val="num" w:pos="0"/>
        </w:tabs>
      </w:pPr>
    </w:lvl>
    <w:lvl w:ilvl="5" w:tplc="1B202200">
      <w:start w:val="1"/>
      <w:numFmt w:val="decimal"/>
      <w:lvlText w:val="%6."/>
      <w:lvlJc w:val="left"/>
      <w:pPr>
        <w:tabs>
          <w:tab w:val="num" w:pos="0"/>
        </w:tabs>
      </w:pPr>
    </w:lvl>
    <w:lvl w:ilvl="6" w:tplc="A89A8E10">
      <w:start w:val="1"/>
      <w:numFmt w:val="decimal"/>
      <w:lvlText w:val="%7."/>
      <w:lvlJc w:val="left"/>
      <w:pPr>
        <w:tabs>
          <w:tab w:val="num" w:pos="0"/>
        </w:tabs>
      </w:pPr>
    </w:lvl>
    <w:lvl w:ilvl="7" w:tplc="9E92CF6A">
      <w:numFmt w:val="decimal"/>
      <w:lvlText w:val=""/>
      <w:lvlJc w:val="left"/>
    </w:lvl>
    <w:lvl w:ilvl="8" w:tplc="AB0EA86A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0744276E">
      <w:start w:val="1"/>
      <w:numFmt w:val="decimal"/>
      <w:lvlText w:val="%1."/>
      <w:lvlJc w:val="left"/>
      <w:pPr>
        <w:tabs>
          <w:tab w:val="num" w:pos="0"/>
        </w:tabs>
      </w:pPr>
    </w:lvl>
    <w:lvl w:ilvl="1" w:tplc="2694708C">
      <w:start w:val="1"/>
      <w:numFmt w:val="decimal"/>
      <w:lvlText w:val="%2)"/>
      <w:lvlJc w:val="left"/>
      <w:pPr>
        <w:tabs>
          <w:tab w:val="num" w:pos="0"/>
        </w:tabs>
      </w:pPr>
    </w:lvl>
    <w:lvl w:ilvl="2" w:tplc="0598167E">
      <w:numFmt w:val="decimal"/>
      <w:lvlText w:val=""/>
      <w:lvlJc w:val="left"/>
    </w:lvl>
    <w:lvl w:ilvl="3" w:tplc="616845CA">
      <w:numFmt w:val="decimal"/>
      <w:lvlText w:val=""/>
      <w:lvlJc w:val="left"/>
    </w:lvl>
    <w:lvl w:ilvl="4" w:tplc="E5743412">
      <w:numFmt w:val="decimal"/>
      <w:lvlText w:val=""/>
      <w:lvlJc w:val="left"/>
    </w:lvl>
    <w:lvl w:ilvl="5" w:tplc="23E8CA80">
      <w:numFmt w:val="decimal"/>
      <w:lvlText w:val=""/>
      <w:lvlJc w:val="left"/>
    </w:lvl>
    <w:lvl w:ilvl="6" w:tplc="0DF4BDB4">
      <w:numFmt w:val="decimal"/>
      <w:lvlText w:val=""/>
      <w:lvlJc w:val="left"/>
    </w:lvl>
    <w:lvl w:ilvl="7" w:tplc="5B32E426">
      <w:numFmt w:val="decimal"/>
      <w:lvlText w:val=""/>
      <w:lvlJc w:val="left"/>
    </w:lvl>
    <w:lvl w:ilvl="8" w:tplc="3FF85A6C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E7E3CDD"/>
    <w:multiLevelType w:val="hybridMultilevel"/>
    <w:tmpl w:val="31DE99CA"/>
    <w:lvl w:ilvl="0" w:tplc="3656DC6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E7927C2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D8664BD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1CE3B0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9D36B3C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CB02810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548A9642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CB2EC44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6B609BC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9E07500"/>
    <w:multiLevelType w:val="hybridMultilevel"/>
    <w:tmpl w:val="E9A058E6"/>
    <w:lvl w:ilvl="0" w:tplc="5AC6F99C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7146EBC0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BB7C2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48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873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AA4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02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03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9C40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54FEF"/>
    <w:multiLevelType w:val="hybridMultilevel"/>
    <w:tmpl w:val="9AC02756"/>
    <w:lvl w:ilvl="0" w:tplc="FD7C150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9244A8CE" w:tentative="1">
      <w:start w:val="1"/>
      <w:numFmt w:val="lowerLetter"/>
      <w:lvlText w:val="%2."/>
      <w:lvlJc w:val="left"/>
      <w:pPr>
        <w:ind w:left="1440" w:hanging="360"/>
      </w:pPr>
    </w:lvl>
    <w:lvl w:ilvl="2" w:tplc="6B16C476" w:tentative="1">
      <w:start w:val="1"/>
      <w:numFmt w:val="lowerRoman"/>
      <w:lvlText w:val="%3."/>
      <w:lvlJc w:val="right"/>
      <w:pPr>
        <w:ind w:left="2160" w:hanging="180"/>
      </w:pPr>
    </w:lvl>
    <w:lvl w:ilvl="3" w:tplc="9EF0CFDE" w:tentative="1">
      <w:start w:val="1"/>
      <w:numFmt w:val="decimal"/>
      <w:lvlText w:val="%4."/>
      <w:lvlJc w:val="left"/>
      <w:pPr>
        <w:ind w:left="2880" w:hanging="360"/>
      </w:pPr>
    </w:lvl>
    <w:lvl w:ilvl="4" w:tplc="04A0B0F2" w:tentative="1">
      <w:start w:val="1"/>
      <w:numFmt w:val="lowerLetter"/>
      <w:lvlText w:val="%5."/>
      <w:lvlJc w:val="left"/>
      <w:pPr>
        <w:ind w:left="3600" w:hanging="360"/>
      </w:pPr>
    </w:lvl>
    <w:lvl w:ilvl="5" w:tplc="CA941DBA" w:tentative="1">
      <w:start w:val="1"/>
      <w:numFmt w:val="lowerRoman"/>
      <w:lvlText w:val="%6."/>
      <w:lvlJc w:val="right"/>
      <w:pPr>
        <w:ind w:left="4320" w:hanging="180"/>
      </w:pPr>
    </w:lvl>
    <w:lvl w:ilvl="6" w:tplc="AC082000" w:tentative="1">
      <w:start w:val="1"/>
      <w:numFmt w:val="decimal"/>
      <w:lvlText w:val="%7."/>
      <w:lvlJc w:val="left"/>
      <w:pPr>
        <w:ind w:left="5040" w:hanging="360"/>
      </w:pPr>
    </w:lvl>
    <w:lvl w:ilvl="7" w:tplc="F94A3B3E" w:tentative="1">
      <w:start w:val="1"/>
      <w:numFmt w:val="lowerLetter"/>
      <w:lvlText w:val="%8."/>
      <w:lvlJc w:val="left"/>
      <w:pPr>
        <w:ind w:left="5760" w:hanging="360"/>
      </w:pPr>
    </w:lvl>
    <w:lvl w:ilvl="8" w:tplc="0C90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54260997"/>
    <w:multiLevelType w:val="hybridMultilevel"/>
    <w:tmpl w:val="05561298"/>
    <w:lvl w:ilvl="0" w:tplc="871CB070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53FC6ED2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FD86AA94" w:tentative="1">
      <w:start w:val="1"/>
      <w:numFmt w:val="lowerRoman"/>
      <w:lvlText w:val="%3."/>
      <w:lvlJc w:val="right"/>
      <w:pPr>
        <w:ind w:left="2160" w:hanging="180"/>
      </w:pPr>
    </w:lvl>
    <w:lvl w:ilvl="3" w:tplc="6D96711A" w:tentative="1">
      <w:start w:val="1"/>
      <w:numFmt w:val="decimal"/>
      <w:lvlText w:val="%4."/>
      <w:lvlJc w:val="left"/>
      <w:pPr>
        <w:ind w:left="2880" w:hanging="360"/>
      </w:pPr>
    </w:lvl>
    <w:lvl w:ilvl="4" w:tplc="5596ADB2" w:tentative="1">
      <w:start w:val="1"/>
      <w:numFmt w:val="lowerLetter"/>
      <w:lvlText w:val="%5."/>
      <w:lvlJc w:val="left"/>
      <w:pPr>
        <w:ind w:left="3600" w:hanging="360"/>
      </w:pPr>
    </w:lvl>
    <w:lvl w:ilvl="5" w:tplc="FE523F84" w:tentative="1">
      <w:start w:val="1"/>
      <w:numFmt w:val="lowerRoman"/>
      <w:lvlText w:val="%6."/>
      <w:lvlJc w:val="right"/>
      <w:pPr>
        <w:ind w:left="4320" w:hanging="180"/>
      </w:pPr>
    </w:lvl>
    <w:lvl w:ilvl="6" w:tplc="372E62FA" w:tentative="1">
      <w:start w:val="1"/>
      <w:numFmt w:val="decimal"/>
      <w:lvlText w:val="%7."/>
      <w:lvlJc w:val="left"/>
      <w:pPr>
        <w:ind w:left="5040" w:hanging="360"/>
      </w:pPr>
    </w:lvl>
    <w:lvl w:ilvl="7" w:tplc="93FCC818" w:tentative="1">
      <w:start w:val="1"/>
      <w:numFmt w:val="lowerLetter"/>
      <w:lvlText w:val="%8."/>
      <w:lvlJc w:val="left"/>
      <w:pPr>
        <w:ind w:left="5760" w:hanging="360"/>
      </w:pPr>
    </w:lvl>
    <w:lvl w:ilvl="8" w:tplc="DBEC8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7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1117988158">
    <w:abstractNumId w:val="16"/>
  </w:num>
  <w:num w:numId="2" w16cid:durableId="210919764">
    <w:abstractNumId w:val="24"/>
  </w:num>
  <w:num w:numId="3" w16cid:durableId="456460656">
    <w:abstractNumId w:val="0"/>
  </w:num>
  <w:num w:numId="4" w16cid:durableId="2013141923">
    <w:abstractNumId w:val="1"/>
  </w:num>
  <w:num w:numId="5" w16cid:durableId="2095859444">
    <w:abstractNumId w:val="2"/>
  </w:num>
  <w:num w:numId="6" w16cid:durableId="1471552809">
    <w:abstractNumId w:val="3"/>
  </w:num>
  <w:num w:numId="7" w16cid:durableId="2001807338">
    <w:abstractNumId w:val="4"/>
  </w:num>
  <w:num w:numId="8" w16cid:durableId="1189683754">
    <w:abstractNumId w:val="5"/>
  </w:num>
  <w:num w:numId="9" w16cid:durableId="34157632">
    <w:abstractNumId w:val="6"/>
  </w:num>
  <w:num w:numId="10" w16cid:durableId="1905406734">
    <w:abstractNumId w:val="9"/>
  </w:num>
  <w:num w:numId="11" w16cid:durableId="881090029">
    <w:abstractNumId w:val="14"/>
  </w:num>
  <w:num w:numId="12" w16cid:durableId="35010721">
    <w:abstractNumId w:val="15"/>
  </w:num>
  <w:num w:numId="13" w16cid:durableId="303045806">
    <w:abstractNumId w:val="28"/>
  </w:num>
  <w:num w:numId="14" w16cid:durableId="478156590">
    <w:abstractNumId w:val="10"/>
  </w:num>
  <w:num w:numId="15" w16cid:durableId="1751123467">
    <w:abstractNumId w:val="13"/>
  </w:num>
  <w:num w:numId="16" w16cid:durableId="1079064192">
    <w:abstractNumId w:val="25"/>
  </w:num>
  <w:num w:numId="17" w16cid:durableId="1333409349">
    <w:abstractNumId w:val="30"/>
  </w:num>
  <w:num w:numId="18" w16cid:durableId="438061652">
    <w:abstractNumId w:val="19"/>
  </w:num>
  <w:num w:numId="19" w16cid:durableId="1370449863">
    <w:abstractNumId w:val="22"/>
  </w:num>
  <w:num w:numId="20" w16cid:durableId="1702197141">
    <w:abstractNumId w:val="29"/>
  </w:num>
  <w:num w:numId="21" w16cid:durableId="598221346">
    <w:abstractNumId w:val="20"/>
  </w:num>
  <w:num w:numId="22" w16cid:durableId="114061562">
    <w:abstractNumId w:val="7"/>
  </w:num>
  <w:num w:numId="23" w16cid:durableId="1161193008">
    <w:abstractNumId w:val="21"/>
  </w:num>
  <w:num w:numId="24" w16cid:durableId="266817158">
    <w:abstractNumId w:val="11"/>
  </w:num>
  <w:num w:numId="25" w16cid:durableId="1342121800">
    <w:abstractNumId w:val="27"/>
  </w:num>
  <w:num w:numId="26" w16cid:durableId="1009143581">
    <w:abstractNumId w:val="26"/>
  </w:num>
  <w:num w:numId="27" w16cid:durableId="48039223">
    <w:abstractNumId w:val="18"/>
  </w:num>
  <w:num w:numId="28" w16cid:durableId="257761741">
    <w:abstractNumId w:val="12"/>
  </w:num>
  <w:num w:numId="29" w16cid:durableId="934246630">
    <w:abstractNumId w:val="23"/>
  </w:num>
  <w:num w:numId="30" w16cid:durableId="1552232808">
    <w:abstractNumId w:val="17"/>
  </w:num>
  <w:num w:numId="31" w16cid:durableId="176267443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ysmułek Dariusz">
    <w15:presenceInfo w15:providerId="AD" w15:userId="S::d.wysmulek@cez.gov.pl::12ddb0e3-2cb0-4b9e-ae38-28ded333e512"/>
  </w15:person>
  <w15:person w15:author="Ryba Michel">
    <w15:presenceInfo w15:providerId="AD" w15:userId="S::m.ryba@cez.gov.pl::ff5de7d7-27a8-45fb-ada8-4b88a11ec2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84"/>
    <w:rsid w:val="00010725"/>
    <w:rsid w:val="000357EE"/>
    <w:rsid w:val="000B296F"/>
    <w:rsid w:val="00175382"/>
    <w:rsid w:val="00255F84"/>
    <w:rsid w:val="00293A3E"/>
    <w:rsid w:val="002A0A6F"/>
    <w:rsid w:val="003238CF"/>
    <w:rsid w:val="003B4D9A"/>
    <w:rsid w:val="00524DEE"/>
    <w:rsid w:val="005966FA"/>
    <w:rsid w:val="00680604"/>
    <w:rsid w:val="007A1680"/>
    <w:rsid w:val="007E718C"/>
    <w:rsid w:val="00832EBF"/>
    <w:rsid w:val="00832FA7"/>
    <w:rsid w:val="00843D5A"/>
    <w:rsid w:val="008E1551"/>
    <w:rsid w:val="00933082"/>
    <w:rsid w:val="009A38F7"/>
    <w:rsid w:val="009C3FC3"/>
    <w:rsid w:val="00D36C6C"/>
    <w:rsid w:val="00D63D39"/>
    <w:rsid w:val="00E92084"/>
    <w:rsid w:val="00F3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6343"/>
  <w15:docId w15:val="{A2100D82-332C-4254-82C3-993B0490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92084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2084"/>
    <w:rPr>
      <w:rFonts w:ascii="Times New Roman" w:eastAsia="Calibri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6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6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8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32E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3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5AC8D3-585D-4220-A7DE-9197EF2B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Ryba Michel</cp:lastModifiedBy>
  <cp:revision>2</cp:revision>
  <dcterms:created xsi:type="dcterms:W3CDTF">2023-11-20T18:19:00Z</dcterms:created>
  <dcterms:modified xsi:type="dcterms:W3CDTF">2023-11-20T18:19:00Z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