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B7" w:rsidRDefault="0004730B">
      <w:pPr>
        <w:spacing w:after="0" w:line="259" w:lineRule="auto"/>
        <w:ind w:left="10" w:right="35" w:hanging="10"/>
        <w:jc w:val="right"/>
      </w:pPr>
      <w:r>
        <w:rPr>
          <w:i/>
        </w:rPr>
        <w:t>Załącznik nr 1 do SIWZ</w:t>
      </w:r>
      <w:r>
        <w:t xml:space="preserve"> </w:t>
      </w:r>
    </w:p>
    <w:p w:rsidR="008536B7" w:rsidRDefault="0004730B">
      <w:pPr>
        <w:spacing w:after="0" w:line="259" w:lineRule="auto"/>
        <w:ind w:left="10" w:right="35" w:hanging="10"/>
        <w:jc w:val="right"/>
      </w:pPr>
      <w:r>
        <w:rPr>
          <w:i/>
        </w:rPr>
        <w:t xml:space="preserve">Załącznik nr 1 do Umowy CSIOZ/…/2020  </w:t>
      </w:r>
    </w:p>
    <w:p w:rsidR="008536B7" w:rsidRDefault="0004730B">
      <w:pPr>
        <w:spacing w:after="16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8536B7" w:rsidRDefault="0004730B">
      <w:pPr>
        <w:spacing w:after="179" w:line="259" w:lineRule="auto"/>
        <w:ind w:left="24" w:right="0" w:firstLine="0"/>
        <w:jc w:val="center"/>
      </w:pPr>
      <w:r>
        <w:rPr>
          <w:b/>
        </w:rPr>
        <w:t xml:space="preserve">OPIS PRZEDMIOTU ZAMÓWIENIA </w:t>
      </w:r>
    </w:p>
    <w:p w:rsidR="008536B7" w:rsidRDefault="0004730B">
      <w:pPr>
        <w:spacing w:after="5" w:line="249" w:lineRule="auto"/>
        <w:ind w:left="77" w:right="0" w:firstLine="0"/>
        <w:jc w:val="left"/>
      </w:pPr>
      <w:r>
        <w:t xml:space="preserve">Przedmiotem zamówienia jest </w:t>
      </w:r>
      <w:r>
        <w:rPr>
          <w:b/>
        </w:rPr>
        <w:t>świadczenie usługi utrzymania w stałej sprawności technicznej serwerowni Centrum.</w:t>
      </w:r>
      <w:r>
        <w:rPr>
          <w:i/>
        </w:rPr>
        <w:t xml:space="preserve"> </w:t>
      </w:r>
    </w:p>
    <w:p w:rsidR="008536B7" w:rsidRDefault="0004730B">
      <w:pPr>
        <w:spacing w:after="256" w:line="259" w:lineRule="auto"/>
        <w:ind w:left="502" w:right="0" w:firstLine="0"/>
        <w:jc w:val="left"/>
      </w:pPr>
      <w:r>
        <w:t xml:space="preserve"> </w:t>
      </w:r>
    </w:p>
    <w:p w:rsidR="008536B7" w:rsidRDefault="0004730B">
      <w:pPr>
        <w:spacing w:after="245"/>
        <w:ind w:left="62" w:right="37" w:firstLine="0"/>
      </w:pPr>
      <w:r>
        <w:t xml:space="preserve">Świadczenie usługi utrzymania w stałej sprawności technicznej obejmuje serwerownię zlokalizowaną w siedzibie Centrum Systemów Informacyjnych Ochrony Zdrowia w Warszawie przy ul. Stanisława Dubois 5A (zwaną również „Pomocniczy Ośrodek Przetwarzania Danych” lub "POPD"). </w:t>
      </w:r>
    </w:p>
    <w:p w:rsidR="008536B7" w:rsidRDefault="0004730B">
      <w:pPr>
        <w:spacing w:after="247"/>
        <w:ind w:left="62" w:right="37" w:firstLine="0"/>
      </w:pPr>
      <w:r>
        <w:t xml:space="preserve">Termin realizacji usługi - od dnia zawarcia Umowy lecz nie wcześniej niż od dnia 2020-12-01 przez okres 24 miesięcy z możliwością zlecenia Wykonawcy jej świadczenia przez okres kolejnych 12 miesięcy. </w:t>
      </w:r>
    </w:p>
    <w:p w:rsidR="008536B7" w:rsidRDefault="0004730B">
      <w:pPr>
        <w:spacing w:after="248"/>
        <w:ind w:left="62" w:right="37" w:firstLine="0"/>
      </w:pPr>
      <w:r>
        <w:t xml:space="preserve">Przed złożeniem oferty Wykonawca, w celu zapoznania się z warunkami realizacji przedmiotu zamówienia, powinien dokonać wizji lokalnej w siedzibie Zamawiającego oraz w otoczeniu budynku.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 skład POPD Zamawiającego wchodzą niżej wymienione instalacje, systemy i urządzenia: </w:t>
      </w:r>
    </w:p>
    <w:p w:rsidR="008536B7" w:rsidRDefault="0004730B">
      <w:pPr>
        <w:numPr>
          <w:ilvl w:val="2"/>
          <w:numId w:val="2"/>
        </w:numPr>
        <w:spacing w:after="43" w:line="267" w:lineRule="auto"/>
        <w:ind w:right="37" w:hanging="360"/>
      </w:pPr>
      <w:r>
        <w:t xml:space="preserve">Szafy klimatyzacji precyzyjnej STULZ CYBERAIR2 ASD – 3szt.,  </w:t>
      </w:r>
    </w:p>
    <w:p w:rsidR="008536B7" w:rsidRDefault="0004730B">
      <w:pPr>
        <w:numPr>
          <w:ilvl w:val="2"/>
          <w:numId w:val="2"/>
        </w:numPr>
        <w:spacing w:after="43" w:line="267" w:lineRule="auto"/>
        <w:ind w:right="37" w:hanging="360"/>
      </w:pPr>
      <w:r>
        <w:t xml:space="preserve">Zasilacze awaryjne UPS CHLORIDE 80-NET – 3 </w:t>
      </w:r>
      <w:r w:rsidRPr="006D641B">
        <w:t>szt.</w:t>
      </w:r>
      <w:del w:id="0" w:author="Ryszka Sabina" w:date="2020-06-30T15:07:00Z">
        <w:r w:rsidRPr="006D641B" w:rsidDel="006D641B">
          <w:delText>*</w:delText>
        </w:r>
      </w:del>
      <w:r w:rsidRPr="006D641B">
        <w:t>,</w:t>
      </w:r>
      <w:r>
        <w:t xml:space="preserve">  </w:t>
      </w:r>
    </w:p>
    <w:p w:rsidR="008536B7" w:rsidRDefault="0004730B">
      <w:pPr>
        <w:numPr>
          <w:ilvl w:val="2"/>
          <w:numId w:val="2"/>
        </w:numPr>
        <w:spacing w:after="45"/>
        <w:ind w:right="37" w:hanging="360"/>
      </w:pPr>
      <w:r>
        <w:t xml:space="preserve">System kontroli dostępu SKD DELTA CONTROLS, </w:t>
      </w:r>
    </w:p>
    <w:p w:rsidR="008536B7" w:rsidRDefault="0004730B">
      <w:pPr>
        <w:numPr>
          <w:ilvl w:val="2"/>
          <w:numId w:val="2"/>
        </w:numPr>
        <w:spacing w:after="43"/>
        <w:ind w:right="37" w:hanging="360"/>
      </w:pPr>
      <w:r>
        <w:t xml:space="preserve">System sygnalizacji włamania i napadu SSWIN GALAXY DIMENSION, </w:t>
      </w:r>
    </w:p>
    <w:p w:rsidR="008536B7" w:rsidRDefault="0004730B">
      <w:pPr>
        <w:numPr>
          <w:ilvl w:val="2"/>
          <w:numId w:val="2"/>
        </w:numPr>
        <w:spacing w:after="45"/>
        <w:ind w:right="37" w:hanging="360"/>
      </w:pPr>
      <w:r>
        <w:t xml:space="preserve">Telewizja przemysłowa CCTV z rejestratorem i kamerami DAHUA, </w:t>
      </w:r>
    </w:p>
    <w:p w:rsidR="008536B7" w:rsidRDefault="0004730B">
      <w:pPr>
        <w:numPr>
          <w:ilvl w:val="2"/>
          <w:numId w:val="2"/>
        </w:numPr>
        <w:spacing w:after="43" w:line="267" w:lineRule="auto"/>
        <w:ind w:right="37" w:hanging="360"/>
      </w:pPr>
      <w:r>
        <w:t xml:space="preserve">System nadzoru obiektowego BMS DELTA ORCAVIEW, </w:t>
      </w:r>
    </w:p>
    <w:p w:rsidR="008536B7" w:rsidRDefault="0004730B">
      <w:pPr>
        <w:numPr>
          <w:ilvl w:val="2"/>
          <w:numId w:val="2"/>
        </w:numPr>
        <w:spacing w:after="8"/>
        <w:ind w:right="37" w:hanging="360"/>
      </w:pPr>
      <w:r>
        <w:t xml:space="preserve">Zasilanie awaryjne z agregatem prądotwórczym CUMMINS C440 D5, automatyką SZR LOVATO </w:t>
      </w:r>
    </w:p>
    <w:p w:rsidR="008536B7" w:rsidRDefault="0004730B">
      <w:pPr>
        <w:spacing w:after="44"/>
        <w:ind w:left="732" w:right="37" w:firstLine="0"/>
      </w:pPr>
      <w:r>
        <w:t xml:space="preserve">ELECTRIC ATL i układem przełączającym zapasowy agregat, </w:t>
      </w:r>
    </w:p>
    <w:p w:rsidR="008536B7" w:rsidRDefault="0004730B">
      <w:pPr>
        <w:numPr>
          <w:ilvl w:val="2"/>
          <w:numId w:val="2"/>
        </w:numPr>
        <w:spacing w:after="45"/>
        <w:ind w:right="37" w:hanging="360"/>
      </w:pPr>
      <w:r>
        <w:t xml:space="preserve">Stałe urządzenia gaśnicze SUG FM i SSP z centralą POLON, </w:t>
      </w:r>
    </w:p>
    <w:p w:rsidR="008536B7" w:rsidRDefault="0004730B">
      <w:pPr>
        <w:numPr>
          <w:ilvl w:val="2"/>
          <w:numId w:val="2"/>
        </w:numPr>
        <w:spacing w:after="43" w:line="267" w:lineRule="auto"/>
        <w:ind w:right="37" w:hanging="360"/>
      </w:pPr>
      <w:r>
        <w:t xml:space="preserve">System przewietrzania i oddymiania, wentylacji i odprowadzenia spalin, </w:t>
      </w:r>
    </w:p>
    <w:p w:rsidR="008536B7" w:rsidRDefault="0004730B">
      <w:pPr>
        <w:numPr>
          <w:ilvl w:val="2"/>
          <w:numId w:val="2"/>
        </w:numPr>
        <w:spacing w:after="42"/>
        <w:ind w:right="37" w:hanging="360"/>
      </w:pPr>
      <w:r>
        <w:t xml:space="preserve">Klimatyzatory typu „SPLIT” – MITSUBISHI - 4 szt., </w:t>
      </w:r>
    </w:p>
    <w:p w:rsidR="008536B7" w:rsidDel="006D641B" w:rsidRDefault="0004730B" w:rsidP="006D641B">
      <w:pPr>
        <w:numPr>
          <w:ilvl w:val="2"/>
          <w:numId w:val="2"/>
        </w:numPr>
        <w:spacing w:after="127"/>
        <w:ind w:right="37" w:hanging="360"/>
        <w:rPr>
          <w:del w:id="1" w:author="Ryszka Sabina" w:date="2020-06-30T15:14:00Z"/>
        </w:rPr>
      </w:pPr>
      <w:r>
        <w:t>Instalacja elektryczna zasilająca, układ rozdzielnic n.n. i instalacja rozdzielcza, instalacje niskoprądowe.</w:t>
      </w:r>
      <w:del w:id="2" w:author="Ryszka Sabina" w:date="2020-06-30T15:14:00Z">
        <w:r w:rsidDel="006D641B">
          <w:delText xml:space="preserve"> </w:delText>
        </w:r>
      </w:del>
    </w:p>
    <w:p w:rsidR="008536B7" w:rsidRPr="006D641B" w:rsidRDefault="0004730B">
      <w:pPr>
        <w:numPr>
          <w:ilvl w:val="2"/>
          <w:numId w:val="2"/>
        </w:numPr>
        <w:spacing w:after="127"/>
        <w:ind w:right="37" w:hanging="360"/>
        <w:pPrChange w:id="3" w:author="Ryszka Sabina" w:date="2020-06-30T15:14:00Z">
          <w:pPr>
            <w:spacing w:after="159" w:line="275" w:lineRule="auto"/>
            <w:ind w:left="372" w:right="47" w:firstLine="0"/>
          </w:pPr>
        </w:pPrChange>
      </w:pPr>
      <w:bookmarkStart w:id="4" w:name="_GoBack"/>
      <w:del w:id="5" w:author="Ryszka Sabina" w:date="2020-06-30T15:14:00Z">
        <w:r w:rsidRPr="006D641B" w:rsidDel="006D641B">
          <w:delText>*</w:delText>
        </w:r>
        <w:r w:rsidRPr="006D641B" w:rsidDel="006D641B">
          <w:rPr>
            <w:i/>
          </w:rPr>
          <w:delText>Zamawiający planuje w br. wymianę zasilaczy UPS na nowe o zbliżonych parametrach technicznych. Nowe zasilacze UPS będą objęte trzyletnią gwarancją producenta. Na obecnym etapie nie jest możliwe udzielenie informacji o typie, modelu, producencie nowych zasilaczy UPS. Zamawiający</w:delText>
        </w:r>
        <w:r w:rsidRPr="006D641B" w:rsidDel="006D641B">
          <w:delText xml:space="preserve"> </w:delText>
        </w:r>
        <w:r w:rsidRPr="006D641B" w:rsidDel="006D641B">
          <w:rPr>
            <w:i/>
          </w:rPr>
          <w:delText>planuje zakończyć postępowanie na wymianę zasilaczy UPS do dnia 2020-12-01</w:delText>
        </w:r>
      </w:del>
      <w:r w:rsidRPr="006D641B">
        <w:rPr>
          <w:i/>
        </w:rPr>
        <w:t>.</w:t>
      </w:r>
      <w:r w:rsidRPr="006D641B">
        <w:t xml:space="preserve"> </w:t>
      </w:r>
    </w:p>
    <w:bookmarkEnd w:id="4"/>
    <w:p w:rsidR="008536B7" w:rsidRDefault="0004730B">
      <w:pPr>
        <w:numPr>
          <w:ilvl w:val="0"/>
          <w:numId w:val="1"/>
        </w:numPr>
        <w:spacing w:after="203"/>
        <w:ind w:right="37" w:hanging="360"/>
      </w:pPr>
      <w:r>
        <w:t xml:space="preserve">Usługi utrzymania w stałej sprawności technicznej POPD obejmują: </w:t>
      </w:r>
    </w:p>
    <w:p w:rsidR="008536B7" w:rsidRDefault="0004730B">
      <w:pPr>
        <w:numPr>
          <w:ilvl w:val="2"/>
          <w:numId w:val="6"/>
        </w:numPr>
        <w:spacing w:after="7"/>
        <w:ind w:right="37" w:hanging="360"/>
      </w:pPr>
      <w:r>
        <w:lastRenderedPageBreak/>
        <w:t xml:space="preserve">dokonywanie okresowych przeglądów i konserwacji, wykonywanie czynności serwisowych w tym wymianę lub uzupełnienie materiałów eksploatacyjnych zgodnie z zakresem </w:t>
      </w:r>
    </w:p>
    <w:p w:rsidR="008536B7" w:rsidRDefault="0004730B">
      <w:pPr>
        <w:ind w:left="732" w:right="37" w:firstLine="0"/>
      </w:pPr>
      <w:r>
        <w:t xml:space="preserve">przedstawionym w pkt.7 oraz terminami określonymi w pkt 7, 14 i 25, </w:t>
      </w:r>
    </w:p>
    <w:p w:rsidR="008536B7" w:rsidRDefault="0004730B">
      <w:pPr>
        <w:numPr>
          <w:ilvl w:val="2"/>
          <w:numId w:val="6"/>
        </w:numPr>
        <w:spacing w:after="43" w:line="267" w:lineRule="auto"/>
        <w:ind w:right="37" w:hanging="360"/>
      </w:pPr>
      <w:r>
        <w:t xml:space="preserve">usuwanie na bieżąco awarii i dokonywanie ich napraw zgodnie z zakresem przedstawionym w pkt 19, </w:t>
      </w:r>
    </w:p>
    <w:p w:rsidR="008536B7" w:rsidRDefault="0004730B">
      <w:pPr>
        <w:numPr>
          <w:ilvl w:val="2"/>
          <w:numId w:val="6"/>
        </w:numPr>
        <w:ind w:right="37" w:hanging="360"/>
      </w:pPr>
      <w:r>
        <w:t xml:space="preserve">przeprowadzanie testów zgodnie z zakresem przedstawionym w pkt. 24, </w:t>
      </w:r>
    </w:p>
    <w:p w:rsidR="008536B7" w:rsidRDefault="0004730B">
      <w:pPr>
        <w:spacing w:after="200"/>
        <w:ind w:left="372" w:right="37" w:firstLine="0"/>
      </w:pPr>
      <w:r>
        <w:t xml:space="preserve">przy czym, okresowe przeglądy i konserwacje powinny być wykonywane w oparciu o przygotowany na podstawie Dokumentacji Techniczno-Ruchowej (DTR) i zaleceń projektantów, harmonogram określony w pkt. 7, natomiast usuwanie awarii i dokonywanie napraw powinno być wykonane w czasie określonym w pkt. 19. 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Wykonawca zobowiązuje się wykonywać usługę utrzymania w stałej sprawności technicznej POPD w odniesieniu do pkt. 2 lit. a, z częstotliwością i w okresach określonych w harmonogramie, o którym mowa w pkt. 7, po wcześniejszym uzgodnieniu terminu z Zamawiającym, jednakże nie później niż 5 Dni Roboczych przed ostatnim dniem okresu, na który przypada dany zakres prac. W razie braku uzgodnienia terminu z Zamawiającym, Wykonawca jest zobowiązany do wykonania usługi, o której mowa w zdaniu pierwszym, w terminie 5 Dni Roboczych przed ostatnim dniem okresu, na który przypada dany zakres prac.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Harmonogram, o którym mowa w pkt. 7 obejmuje zakres czynności wynikający z instrukcji obsługi, DTR i zaleceń projektantów. Wykonawca w oparciu o własne doświadczenie zobowiązuje się do wykonania wszelkich niezbędnych prac zapewniających prawidłowe funkcjonowania instalacji, urządzeń i systemów POPD w ramach przewidzianego wynagrodzenia.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 przypadku, gdy podczas prac konserwacyjnych, przeglądu lub naprawy, stwierdzona zostanie konieczność wymiany części lub podzespołów, niestanowiących materiałów eksploatacyjnych, Wykonawca sporządzi Protokół Naprawy, w którym uzasadni potrzebę wymiany danego elementu.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Naprawa polegająca na wymianie części i podzespołów wymienionych w Protokole Naprawy, o którym mowa w pkt.5, może być wykonana wyłącznie za zgodą Zamawiającego.  </w:t>
      </w:r>
    </w:p>
    <w:p w:rsidR="008536B7" w:rsidRDefault="0004730B">
      <w:pPr>
        <w:numPr>
          <w:ilvl w:val="0"/>
          <w:numId w:val="1"/>
        </w:numPr>
        <w:spacing w:after="285"/>
        <w:ind w:right="37" w:hanging="360"/>
      </w:pPr>
      <w:r>
        <w:t xml:space="preserve">Harmonogram i zakres obsługi: </w:t>
      </w:r>
    </w:p>
    <w:p w:rsidR="008536B7" w:rsidRDefault="0004730B">
      <w:pPr>
        <w:numPr>
          <w:ilvl w:val="1"/>
          <w:numId w:val="1"/>
        </w:numPr>
        <w:spacing w:after="0"/>
        <w:ind w:right="0" w:hanging="358"/>
        <w:jc w:val="left"/>
      </w:pPr>
      <w:r>
        <w:rPr>
          <w:b/>
        </w:rPr>
        <w:t xml:space="preserve">Zakres obsługi miesięcznej </w:t>
      </w:r>
      <w:r>
        <w:t>(co 30 dni licząc od dnia obowiązywania umowy)</w:t>
      </w:r>
      <w:r>
        <w:rPr>
          <w:b/>
        </w:rPr>
        <w:t xml:space="preserve"> </w:t>
      </w:r>
    </w:p>
    <w:tbl>
      <w:tblPr>
        <w:tblStyle w:val="TableGrid"/>
        <w:tblW w:w="9074" w:type="dxa"/>
        <w:tblInd w:w="77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34"/>
        <w:gridCol w:w="6940"/>
      </w:tblGrid>
      <w:tr w:rsidR="008536B7">
        <w:trPr>
          <w:trHeight w:val="62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systemu lub aparatu/urządzenia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Element, podsystem lub czynność </w:t>
            </w:r>
          </w:p>
        </w:tc>
      </w:tr>
      <w:tr w:rsidR="008536B7">
        <w:trPr>
          <w:trHeight w:val="309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Agregat prądotwórczy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numPr>
                <w:ilvl w:val="0"/>
                <w:numId w:val="7"/>
              </w:numPr>
              <w:spacing w:after="19" w:line="259" w:lineRule="auto"/>
              <w:ind w:right="0" w:firstLine="0"/>
              <w:jc w:val="left"/>
            </w:pPr>
            <w:r>
              <w:t xml:space="preserve">Uruchomienie agregatu pod obciążeniem na co najmniej 2 godziny;  </w:t>
            </w:r>
          </w:p>
          <w:p w:rsidR="008536B7" w:rsidRDefault="0004730B">
            <w:pPr>
              <w:numPr>
                <w:ilvl w:val="0"/>
                <w:numId w:val="7"/>
              </w:numPr>
              <w:spacing w:after="19" w:line="259" w:lineRule="auto"/>
              <w:ind w:right="0" w:firstLine="0"/>
              <w:jc w:val="left"/>
            </w:pPr>
            <w:r>
              <w:t xml:space="preserve">Sprawdzenie czasu rozruchu i przejęcia obciążenia;  </w:t>
            </w:r>
          </w:p>
          <w:p w:rsidR="008536B7" w:rsidRDefault="0004730B">
            <w:pPr>
              <w:numPr>
                <w:ilvl w:val="0"/>
                <w:numId w:val="7"/>
              </w:numPr>
              <w:spacing w:after="16" w:line="259" w:lineRule="auto"/>
              <w:ind w:right="0" w:firstLine="0"/>
              <w:jc w:val="left"/>
            </w:pPr>
            <w:r>
              <w:t xml:space="preserve">Sprawdzenie wszystkich parametrów; </w:t>
            </w:r>
          </w:p>
          <w:p w:rsidR="008536B7" w:rsidRDefault="0004730B">
            <w:pPr>
              <w:numPr>
                <w:ilvl w:val="0"/>
                <w:numId w:val="7"/>
              </w:numPr>
              <w:spacing w:after="0" w:line="276" w:lineRule="auto"/>
              <w:ind w:right="0" w:firstLine="0"/>
              <w:jc w:val="left"/>
            </w:pPr>
            <w:r>
              <w:t xml:space="preserve">Sprawdzenie połączeń elektrycznych i środków ochrony przed porażeniem; - Kontrola poziomu oleju napędowego w zbiornikach agregatu prądotwórczego; </w:t>
            </w:r>
          </w:p>
          <w:p w:rsidR="008536B7" w:rsidRDefault="0004730B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t xml:space="preserve">Uzupełnienie oleju napędowego w zbiornikach agregatu prądotwórczego do poziomu 1800 litrów w terminie 2 Dni Roboczych w przypadku gdy podczas kontroli Wykonawca stwierdzi, iż poziom oleju napędowego spadł poniżej 800 litrów; </w:t>
            </w:r>
          </w:p>
        </w:tc>
      </w:tr>
    </w:tbl>
    <w:p w:rsidR="008536B7" w:rsidRDefault="0004730B">
      <w:pPr>
        <w:numPr>
          <w:ilvl w:val="1"/>
          <w:numId w:val="1"/>
        </w:numPr>
        <w:spacing w:after="5" w:line="249" w:lineRule="auto"/>
        <w:ind w:right="0" w:hanging="358"/>
        <w:jc w:val="left"/>
      </w:pPr>
      <w:r>
        <w:rPr>
          <w:b/>
        </w:rPr>
        <w:t xml:space="preserve">Zakres obsługi kwartalnej (co 90 dni licząc od dnia obowiązywania umowy, przy czym pierwszy zakres obsługi winien być wykonany do 26 lutego 2021r.)  </w:t>
      </w:r>
    </w:p>
    <w:tbl>
      <w:tblPr>
        <w:tblStyle w:val="TableGrid"/>
        <w:tblW w:w="9021" w:type="dxa"/>
        <w:tblInd w:w="106" w:type="dxa"/>
        <w:tblCellMar>
          <w:top w:w="48" w:type="dxa"/>
          <w:left w:w="70" w:type="dxa"/>
          <w:right w:w="106" w:type="dxa"/>
        </w:tblCellMar>
        <w:tblLook w:val="04A0" w:firstRow="1" w:lastRow="0" w:firstColumn="1" w:lastColumn="0" w:noHBand="0" w:noVBand="1"/>
      </w:tblPr>
      <w:tblGrid>
        <w:gridCol w:w="2101"/>
        <w:gridCol w:w="2693"/>
        <w:gridCol w:w="4227"/>
      </w:tblGrid>
      <w:tr w:rsidR="008536B7">
        <w:trPr>
          <w:trHeight w:val="63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systemu lub aparatu/urządzenia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Element, podsystem lub czynność </w:t>
            </w:r>
          </w:p>
        </w:tc>
      </w:tr>
      <w:tr w:rsidR="008536B7">
        <w:trPr>
          <w:trHeight w:val="946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Szafy systemu klimatyzacji precyzyjnej STULZ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Obieg chłodzenia  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36B7" w:rsidRDefault="0004730B">
            <w:pPr>
              <w:numPr>
                <w:ilvl w:val="0"/>
                <w:numId w:val="8"/>
              </w:numPr>
              <w:spacing w:after="19" w:line="259" w:lineRule="auto"/>
              <w:ind w:right="0" w:hanging="118"/>
              <w:jc w:val="left"/>
            </w:pPr>
            <w:r>
              <w:t xml:space="preserve">Kontrola stanu zaworu rozprężnego; </w:t>
            </w:r>
          </w:p>
          <w:p w:rsidR="008536B7" w:rsidRDefault="0004730B">
            <w:pPr>
              <w:numPr>
                <w:ilvl w:val="0"/>
                <w:numId w:val="8"/>
              </w:numPr>
              <w:spacing w:after="19" w:line="259" w:lineRule="auto"/>
              <w:ind w:right="0" w:hanging="118"/>
              <w:jc w:val="left"/>
            </w:pPr>
            <w:r>
              <w:t xml:space="preserve">Kontrola ciśnienia sprężarek; </w:t>
            </w:r>
          </w:p>
          <w:p w:rsidR="008536B7" w:rsidRDefault="0004730B">
            <w:pPr>
              <w:numPr>
                <w:ilvl w:val="0"/>
                <w:numId w:val="8"/>
              </w:numPr>
              <w:spacing w:after="0" w:line="259" w:lineRule="auto"/>
              <w:ind w:right="0" w:hanging="118"/>
              <w:jc w:val="left"/>
            </w:pPr>
            <w:r>
              <w:t xml:space="preserve">Kontrola filtra osuszacza; </w:t>
            </w:r>
          </w:p>
        </w:tc>
      </w:tr>
      <w:tr w:rsidR="008536B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Instalacja elektryczna 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- Pomiar poboru prądu przez sprężarki;  wentylatory i parowniki; </w:t>
            </w:r>
          </w:p>
        </w:tc>
      </w:tr>
      <w:tr w:rsidR="008536B7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Obieg powietrza 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Kontrola wymiennika ciepła (szczelność, stan lameli); </w:t>
            </w:r>
          </w:p>
        </w:tc>
      </w:tr>
      <w:tr w:rsidR="008536B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Kontrola stanu filtra powietrza;  </w:t>
            </w:r>
          </w:p>
        </w:tc>
      </w:tr>
      <w:tr w:rsidR="008536B7">
        <w:trPr>
          <w:trHeight w:val="449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36B7" w:rsidRDefault="0004730B">
            <w:pPr>
              <w:spacing w:after="1" w:line="275" w:lineRule="auto"/>
              <w:ind w:left="0" w:right="0" w:firstLine="0"/>
              <w:jc w:val="left"/>
            </w:pPr>
            <w:r>
              <w:t xml:space="preserve">Zasilacze awaryjne UPS (zespół trzech zasilaczy CHLORIDE </w:t>
            </w:r>
          </w:p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80-NET)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Czyszczenie krat wentylacyjnych; </w:t>
            </w:r>
          </w:p>
        </w:tc>
      </w:tr>
      <w:tr w:rsidR="008536B7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Kontrola nastaw parametrów; </w:t>
            </w:r>
          </w:p>
        </w:tc>
      </w:tr>
      <w:tr w:rsidR="008536B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Przegląd dziennika zdarzeń; analiza alarmów; </w:t>
            </w:r>
          </w:p>
        </w:tc>
      </w:tr>
    </w:tbl>
    <w:p w:rsidR="008536B7" w:rsidRDefault="0004730B">
      <w:pPr>
        <w:numPr>
          <w:ilvl w:val="1"/>
          <w:numId w:val="1"/>
        </w:numPr>
        <w:spacing w:after="5" w:line="249" w:lineRule="auto"/>
        <w:ind w:right="0" w:hanging="358"/>
        <w:jc w:val="left"/>
      </w:pPr>
      <w:r>
        <w:rPr>
          <w:b/>
        </w:rPr>
        <w:t xml:space="preserve">Zakres obsługi półrocznej (co 180 dni licząc od dnia obowiązywania umowy, przy czym pierwszy zakres obsługi winien być wykonany do 31 maja 2021r.) </w:t>
      </w:r>
    </w:p>
    <w:tbl>
      <w:tblPr>
        <w:tblStyle w:val="TableGrid"/>
        <w:tblW w:w="8913" w:type="dxa"/>
        <w:tblInd w:w="158" w:type="dxa"/>
        <w:tblCellMar>
          <w:top w:w="48" w:type="dxa"/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048"/>
        <w:gridCol w:w="2686"/>
        <w:gridCol w:w="4179"/>
      </w:tblGrid>
      <w:tr w:rsidR="008536B7">
        <w:trPr>
          <w:trHeight w:val="634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Nazwa systemu lub aparatu/urządzenia </w:t>
            </w:r>
          </w:p>
        </w:tc>
        <w:tc>
          <w:tcPr>
            <w:tcW w:w="6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Element, podsystem lub czynność </w:t>
            </w:r>
          </w:p>
        </w:tc>
      </w:tr>
      <w:tr w:rsidR="008536B7">
        <w:trPr>
          <w:trHeight w:val="1246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Szafy systemu klimatyzacji precyzyjnej STULZ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 Obieg chłodzenia 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0" w:right="355" w:firstLine="0"/>
              <w:jc w:val="left"/>
            </w:pPr>
            <w:r>
              <w:t xml:space="preserve">- Uzupełnienie czynnika chłodzącego; - Czyszczenie chemiczne lameli jednostek zewnętrznych skraplaczy; - Wymiana filtrów powietrza; </w:t>
            </w:r>
          </w:p>
        </w:tc>
      </w:tr>
      <w:tr w:rsidR="008536B7">
        <w:trPr>
          <w:trHeight w:val="626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19" w:line="259" w:lineRule="auto"/>
              <w:ind w:left="0" w:right="0" w:firstLine="0"/>
              <w:jc w:val="left"/>
            </w:pPr>
            <w:r>
              <w:t xml:space="preserve">System SSP i SUG ( </w:t>
            </w:r>
          </w:p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Stałe Urz. Gaśnicze)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9"/>
              </w:numPr>
              <w:spacing w:after="16" w:line="259" w:lineRule="auto"/>
              <w:ind w:right="0" w:hanging="118"/>
              <w:jc w:val="left"/>
            </w:pPr>
            <w:r>
              <w:t xml:space="preserve">Kontrola stanu połączeń przewodu ochronnego z centralą;  </w:t>
            </w:r>
          </w:p>
          <w:p w:rsidR="008536B7" w:rsidRDefault="0004730B">
            <w:pPr>
              <w:numPr>
                <w:ilvl w:val="0"/>
                <w:numId w:val="9"/>
              </w:numPr>
              <w:spacing w:after="0" w:line="259" w:lineRule="auto"/>
              <w:ind w:right="0" w:hanging="118"/>
              <w:jc w:val="left"/>
            </w:pPr>
            <w:r>
              <w:t xml:space="preserve">Oczyszczenie zacisków akumulatora; </w:t>
            </w:r>
          </w:p>
        </w:tc>
      </w:tr>
      <w:tr w:rsidR="008536B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305" w:right="0" w:firstLine="0"/>
              <w:jc w:val="left"/>
            </w:pPr>
            <w:r>
              <w:t xml:space="preserve">Wykonanie przeglądu okresowego całego systemu;  </w:t>
            </w:r>
          </w:p>
        </w:tc>
      </w:tr>
      <w:tr w:rsidR="008536B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305" w:right="0" w:firstLine="0"/>
              <w:jc w:val="left"/>
            </w:pPr>
            <w:r>
              <w:t xml:space="preserve">Kontrola rurociągów, instalacji i urządzeń; </w:t>
            </w:r>
          </w:p>
        </w:tc>
      </w:tr>
      <w:tr w:rsidR="008536B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305" w:right="0" w:firstLine="0"/>
              <w:jc w:val="left"/>
            </w:pPr>
            <w:r>
              <w:t xml:space="preserve">Kontrola, czyszczenie i test czujek; </w:t>
            </w:r>
          </w:p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8536B7">
        <w:trPr>
          <w:trHeight w:val="631"/>
        </w:trPr>
        <w:tc>
          <w:tcPr>
            <w:tcW w:w="20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16" w:line="259" w:lineRule="auto"/>
              <w:ind w:left="0" w:right="0" w:firstLine="0"/>
              <w:jc w:val="left"/>
            </w:pPr>
            <w:r>
              <w:t xml:space="preserve">Klimatyzatory typu </w:t>
            </w:r>
          </w:p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„Split"  </w:t>
            </w:r>
          </w:p>
        </w:tc>
        <w:tc>
          <w:tcPr>
            <w:tcW w:w="6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0"/>
              </w:numPr>
              <w:spacing w:after="16" w:line="259" w:lineRule="auto"/>
              <w:ind w:right="0" w:hanging="118"/>
              <w:jc w:val="left"/>
            </w:pPr>
            <w:r>
              <w:t xml:space="preserve">Czyszczenie wymiennika ciepła i filtrów;  </w:t>
            </w:r>
          </w:p>
          <w:p w:rsidR="008536B7" w:rsidRDefault="0004730B">
            <w:pPr>
              <w:numPr>
                <w:ilvl w:val="0"/>
                <w:numId w:val="10"/>
              </w:numPr>
              <w:spacing w:after="0" w:line="259" w:lineRule="auto"/>
              <w:ind w:right="0" w:hanging="118"/>
              <w:jc w:val="left"/>
            </w:pPr>
            <w:r>
              <w:t xml:space="preserve">Czyszczenie skraplaczy; odgrzybianie;  </w:t>
            </w:r>
          </w:p>
        </w:tc>
      </w:tr>
      <w:tr w:rsidR="008536B7">
        <w:trPr>
          <w:trHeight w:val="1246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61" w:line="275" w:lineRule="auto"/>
              <w:ind w:left="0" w:right="0" w:firstLine="0"/>
              <w:jc w:val="left"/>
            </w:pPr>
            <w:r>
              <w:t xml:space="preserve">Zasilacze awaryjne UPS (zespół trzech zasilaczy CHLORIDE 80-NET) </w:t>
            </w:r>
          </w:p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Wykonanie  testu sprawności baterii akumulatorów (test min. trzy minutowy); </w:t>
            </w:r>
          </w:p>
        </w:tc>
      </w:tr>
      <w:tr w:rsidR="008536B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Wykonanie pomiaru rezystancji wewnętrznej akumulatorów; </w:t>
            </w:r>
          </w:p>
        </w:tc>
      </w:tr>
    </w:tbl>
    <w:p w:rsidR="008536B7" w:rsidRDefault="0004730B">
      <w:pPr>
        <w:numPr>
          <w:ilvl w:val="1"/>
          <w:numId w:val="1"/>
        </w:numPr>
        <w:spacing w:after="5" w:line="249" w:lineRule="auto"/>
        <w:ind w:right="0" w:hanging="358"/>
        <w:jc w:val="left"/>
      </w:pPr>
      <w:r>
        <w:rPr>
          <w:b/>
        </w:rPr>
        <w:t xml:space="preserve">Zakres obsługi rocznej (co 360 dni licząc od dnia obowiązywania umowy, przy czym pierwszy zakres obsługi winien być wykonany do 30 listopada 2021r.) </w:t>
      </w:r>
    </w:p>
    <w:tbl>
      <w:tblPr>
        <w:tblStyle w:val="TableGrid"/>
        <w:tblW w:w="9000" w:type="dxa"/>
        <w:tblInd w:w="115" w:type="dxa"/>
        <w:tblCellMar>
          <w:top w:w="48" w:type="dxa"/>
          <w:left w:w="68" w:type="dxa"/>
          <w:right w:w="56" w:type="dxa"/>
        </w:tblCellMar>
        <w:tblLook w:val="04A0" w:firstRow="1" w:lastRow="0" w:firstColumn="1" w:lastColumn="0" w:noHBand="0" w:noVBand="1"/>
      </w:tblPr>
      <w:tblGrid>
        <w:gridCol w:w="2091"/>
        <w:gridCol w:w="2693"/>
        <w:gridCol w:w="4216"/>
      </w:tblGrid>
      <w:tr w:rsidR="008536B7">
        <w:trPr>
          <w:trHeight w:val="631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systemu lub aparatu/urządzenia </w:t>
            </w:r>
          </w:p>
        </w:tc>
        <w:tc>
          <w:tcPr>
            <w:tcW w:w="69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Element, podsystem lub czynność </w:t>
            </w:r>
          </w:p>
        </w:tc>
      </w:tr>
      <w:tr w:rsidR="008536B7">
        <w:trPr>
          <w:trHeight w:val="1246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Szafy systemu klimatyzacji precyzyjnej STULZ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Obieg chłodzenia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1"/>
              </w:numPr>
              <w:spacing w:after="0" w:line="276" w:lineRule="auto"/>
              <w:ind w:right="0" w:firstLine="0"/>
              <w:jc w:val="left"/>
            </w:pPr>
            <w:r>
              <w:t xml:space="preserve">Kontrola poziomu oleju estrowego w sprężarce; </w:t>
            </w:r>
          </w:p>
          <w:p w:rsidR="008536B7" w:rsidRDefault="0004730B">
            <w:pPr>
              <w:numPr>
                <w:ilvl w:val="0"/>
                <w:numId w:val="11"/>
              </w:numPr>
              <w:spacing w:after="16" w:line="259" w:lineRule="auto"/>
              <w:ind w:right="0" w:firstLine="0"/>
              <w:jc w:val="left"/>
            </w:pPr>
            <w:r>
              <w:t xml:space="preserve">Kontrola filtrów osuszacza; </w:t>
            </w:r>
          </w:p>
          <w:p w:rsidR="008536B7" w:rsidRDefault="0004730B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t xml:space="preserve">Wymiana nawilżaczy parowych; </w:t>
            </w:r>
          </w:p>
        </w:tc>
      </w:tr>
      <w:tr w:rsidR="008536B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Obieg powietrza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Kontrola wentylatorów – luzy;  </w:t>
            </w:r>
          </w:p>
        </w:tc>
      </w:tr>
      <w:tr w:rsidR="008536B7">
        <w:trPr>
          <w:trHeight w:val="18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Całe urządzenie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2"/>
              </w:numPr>
              <w:spacing w:after="19" w:line="259" w:lineRule="auto"/>
              <w:ind w:right="0" w:firstLine="0"/>
              <w:jc w:val="left"/>
            </w:pPr>
            <w:r>
              <w:t xml:space="preserve">Kontrola połączeń instalacji elektrycznej; </w:t>
            </w:r>
          </w:p>
          <w:p w:rsidR="008536B7" w:rsidRDefault="0004730B">
            <w:pPr>
              <w:numPr>
                <w:ilvl w:val="0"/>
                <w:numId w:val="12"/>
              </w:numPr>
              <w:spacing w:after="19" w:line="259" w:lineRule="auto"/>
              <w:ind w:right="0" w:firstLine="0"/>
              <w:jc w:val="left"/>
            </w:pPr>
            <w:r>
              <w:t xml:space="preserve">Kontrola akumulatorów; </w:t>
            </w:r>
          </w:p>
          <w:p w:rsidR="008536B7" w:rsidRDefault="0004730B">
            <w:pPr>
              <w:numPr>
                <w:ilvl w:val="0"/>
                <w:numId w:val="12"/>
              </w:numPr>
              <w:spacing w:after="2" w:line="274" w:lineRule="auto"/>
              <w:ind w:right="0" w:firstLine="0"/>
              <w:jc w:val="left"/>
            </w:pPr>
            <w:r>
              <w:t xml:space="preserve">Kontrola szczelności układu doprowadzenia wody; </w:t>
            </w:r>
          </w:p>
          <w:p w:rsidR="008536B7" w:rsidRDefault="0004730B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t xml:space="preserve">Kontrola drożności układu odprowadzenia skroplin; </w:t>
            </w:r>
          </w:p>
        </w:tc>
      </w:tr>
      <w:tr w:rsidR="008536B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Czyszczenie wnętrza odkurzaczem; </w:t>
            </w:r>
          </w:p>
        </w:tc>
      </w:tr>
      <w:tr w:rsidR="008536B7">
        <w:trPr>
          <w:trHeight w:val="626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Agregat prądotwórczy 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3"/>
              </w:numPr>
              <w:spacing w:after="16" w:line="259" w:lineRule="auto"/>
              <w:ind w:right="0" w:hanging="118"/>
              <w:jc w:val="left"/>
            </w:pPr>
            <w:r>
              <w:t xml:space="preserve">Sprawdzenie stanu węży w układzie chłodzenia i lameli chłodnicy; </w:t>
            </w:r>
          </w:p>
          <w:p w:rsidR="008536B7" w:rsidRDefault="0004730B">
            <w:pPr>
              <w:numPr>
                <w:ilvl w:val="0"/>
                <w:numId w:val="13"/>
              </w:numPr>
              <w:spacing w:after="0" w:line="259" w:lineRule="auto"/>
              <w:ind w:right="0" w:hanging="118"/>
              <w:jc w:val="left"/>
            </w:pPr>
            <w:r>
              <w:t xml:space="preserve">Kontrola szczelności układu chłodzenia; </w:t>
            </w:r>
          </w:p>
        </w:tc>
      </w:tr>
      <w:tr w:rsidR="008536B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4"/>
              </w:numPr>
              <w:spacing w:after="19" w:line="259" w:lineRule="auto"/>
              <w:ind w:right="0" w:hanging="118"/>
              <w:jc w:val="left"/>
            </w:pPr>
            <w:r>
              <w:t xml:space="preserve">Kontrola turbosprężarki; sprawdzenie mocowania silnika; </w:t>
            </w:r>
          </w:p>
          <w:p w:rsidR="008536B7" w:rsidRDefault="0004730B">
            <w:pPr>
              <w:numPr>
                <w:ilvl w:val="0"/>
                <w:numId w:val="14"/>
              </w:numPr>
              <w:spacing w:after="0" w:line="259" w:lineRule="auto"/>
              <w:ind w:right="0" w:hanging="118"/>
              <w:jc w:val="left"/>
            </w:pPr>
            <w:r>
              <w:t xml:space="preserve">Kontrola stanu pasków klinowych; </w:t>
            </w:r>
          </w:p>
        </w:tc>
      </w:tr>
      <w:tr w:rsidR="008536B7">
        <w:trPr>
          <w:trHeight w:val="6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5"/>
              </w:numPr>
              <w:spacing w:after="16" w:line="259" w:lineRule="auto"/>
              <w:ind w:right="0" w:hanging="118"/>
              <w:jc w:val="left"/>
            </w:pPr>
            <w:r>
              <w:t xml:space="preserve">Wymiana filtra płynu chłodzącego;  </w:t>
            </w:r>
          </w:p>
          <w:p w:rsidR="008536B7" w:rsidRDefault="0004730B">
            <w:pPr>
              <w:numPr>
                <w:ilvl w:val="0"/>
                <w:numId w:val="15"/>
              </w:numPr>
              <w:spacing w:after="0" w:line="259" w:lineRule="auto"/>
              <w:ind w:right="0" w:hanging="118"/>
              <w:jc w:val="left"/>
            </w:pPr>
            <w:r>
              <w:t xml:space="preserve">Wymiana płynu chłodzącego; </w:t>
            </w:r>
          </w:p>
        </w:tc>
      </w:tr>
      <w:tr w:rsidR="008536B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6"/>
              </w:numPr>
              <w:spacing w:after="19" w:line="259" w:lineRule="auto"/>
              <w:ind w:right="0" w:hanging="118"/>
              <w:jc w:val="left"/>
            </w:pPr>
            <w:r>
              <w:t xml:space="preserve">Wymiana filtra paliwa;  </w:t>
            </w:r>
          </w:p>
          <w:p w:rsidR="008536B7" w:rsidRDefault="0004730B">
            <w:pPr>
              <w:numPr>
                <w:ilvl w:val="0"/>
                <w:numId w:val="16"/>
              </w:numPr>
              <w:spacing w:after="0" w:line="259" w:lineRule="auto"/>
              <w:ind w:right="0" w:hanging="118"/>
              <w:jc w:val="left"/>
            </w:pPr>
            <w:r>
              <w:t xml:space="preserve">Wymiana filtra powietrza; </w:t>
            </w:r>
          </w:p>
        </w:tc>
      </w:tr>
      <w:tr w:rsidR="008536B7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7"/>
              </w:numPr>
              <w:spacing w:after="19" w:line="259" w:lineRule="auto"/>
              <w:ind w:right="0" w:hanging="118"/>
              <w:jc w:val="left"/>
            </w:pPr>
            <w:r>
              <w:t xml:space="preserve">Wymiana filtra oleju;  </w:t>
            </w:r>
          </w:p>
          <w:p w:rsidR="008536B7" w:rsidRDefault="0004730B">
            <w:pPr>
              <w:numPr>
                <w:ilvl w:val="0"/>
                <w:numId w:val="17"/>
              </w:numPr>
              <w:spacing w:after="0" w:line="259" w:lineRule="auto"/>
              <w:ind w:right="0" w:hanging="118"/>
              <w:jc w:val="left"/>
            </w:pPr>
            <w:r>
              <w:t xml:space="preserve">Wymiana oleju; </w:t>
            </w:r>
          </w:p>
        </w:tc>
      </w:tr>
      <w:tr w:rsidR="008536B7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8"/>
              </w:numPr>
              <w:spacing w:after="0" w:line="276" w:lineRule="auto"/>
              <w:ind w:right="0" w:firstLine="0"/>
              <w:jc w:val="left"/>
            </w:pPr>
            <w:r>
              <w:t xml:space="preserve">Kontrola stanu technicznego i szczelności instalacji paliwowej zasilającej silnik; </w:t>
            </w:r>
          </w:p>
          <w:p w:rsidR="008536B7" w:rsidRDefault="0004730B">
            <w:pPr>
              <w:numPr>
                <w:ilvl w:val="0"/>
                <w:numId w:val="18"/>
              </w:numPr>
              <w:spacing w:after="16" w:line="259" w:lineRule="auto"/>
              <w:ind w:right="0" w:firstLine="0"/>
              <w:jc w:val="left"/>
            </w:pPr>
            <w:r>
              <w:t xml:space="preserve">Sprawdzenie pompy paliwa; </w:t>
            </w:r>
          </w:p>
          <w:p w:rsidR="008536B7" w:rsidRDefault="0004730B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Kontrola prędkości biegu jałowego; </w:t>
            </w:r>
          </w:p>
        </w:tc>
      </w:tr>
      <w:tr w:rsidR="008536B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-Sprawdzenie regulatorów i synchronizacji prądnicy; </w:t>
            </w:r>
          </w:p>
        </w:tc>
      </w:tr>
      <w:tr w:rsidR="008536B7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19"/>
              </w:numPr>
              <w:spacing w:after="16" w:line="259" w:lineRule="auto"/>
              <w:ind w:right="0" w:hanging="118"/>
              <w:jc w:val="left"/>
            </w:pPr>
            <w:r>
              <w:t xml:space="preserve">Sprawdzenie uprzęży i mocowania silnika, sprężarki; </w:t>
            </w:r>
          </w:p>
          <w:p w:rsidR="008536B7" w:rsidRDefault="0004730B">
            <w:pPr>
              <w:numPr>
                <w:ilvl w:val="0"/>
                <w:numId w:val="19"/>
              </w:numPr>
              <w:spacing w:after="0" w:line="259" w:lineRule="auto"/>
              <w:ind w:right="0" w:hanging="118"/>
              <w:jc w:val="left"/>
            </w:pPr>
            <w:r>
              <w:t xml:space="preserve">Kontrola szczelności układu wydechowego; </w:t>
            </w:r>
          </w:p>
        </w:tc>
      </w:tr>
      <w:tr w:rsidR="008536B7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20"/>
              </w:numPr>
              <w:spacing w:after="19" w:line="259" w:lineRule="auto"/>
              <w:ind w:right="0" w:hanging="118"/>
              <w:jc w:val="left"/>
            </w:pPr>
            <w:r>
              <w:t xml:space="preserve">Sprawdzenie akumulatorów testem rozładowania opornicą; </w:t>
            </w:r>
          </w:p>
          <w:p w:rsidR="008536B7" w:rsidRDefault="0004730B">
            <w:pPr>
              <w:numPr>
                <w:ilvl w:val="0"/>
                <w:numId w:val="20"/>
              </w:numPr>
              <w:spacing w:after="19" w:line="259" w:lineRule="auto"/>
              <w:ind w:right="0" w:hanging="118"/>
              <w:jc w:val="left"/>
            </w:pPr>
            <w:r>
              <w:t xml:space="preserve">Sprawdzenie instalacji rozruchowej; </w:t>
            </w:r>
          </w:p>
          <w:p w:rsidR="008536B7" w:rsidRDefault="0004730B">
            <w:pPr>
              <w:numPr>
                <w:ilvl w:val="0"/>
                <w:numId w:val="20"/>
              </w:numPr>
              <w:spacing w:after="16" w:line="259" w:lineRule="auto"/>
              <w:ind w:right="0" w:hanging="118"/>
              <w:jc w:val="left"/>
            </w:pPr>
            <w:r>
              <w:t xml:space="preserve">Wykonanie pomiarów rezystancji izolacji wszystkich uzwojeń prądnicy; </w:t>
            </w:r>
          </w:p>
          <w:p w:rsidR="008536B7" w:rsidRDefault="0004730B">
            <w:pPr>
              <w:numPr>
                <w:ilvl w:val="0"/>
                <w:numId w:val="20"/>
              </w:numPr>
              <w:spacing w:after="19" w:line="259" w:lineRule="auto"/>
              <w:ind w:right="0" w:hanging="118"/>
              <w:jc w:val="left"/>
            </w:pPr>
            <w:r>
              <w:t xml:space="preserve">Kontrola stanu połączeń wewnętrznych; </w:t>
            </w:r>
          </w:p>
          <w:p w:rsidR="008536B7" w:rsidRDefault="0004730B">
            <w:pPr>
              <w:numPr>
                <w:ilvl w:val="0"/>
                <w:numId w:val="20"/>
              </w:numPr>
              <w:spacing w:after="0" w:line="259" w:lineRule="auto"/>
              <w:ind w:right="0" w:hanging="118"/>
              <w:jc w:val="left"/>
            </w:pPr>
            <w:r>
              <w:t xml:space="preserve">Kontrola działania przycisków awaryjnych; </w:t>
            </w:r>
          </w:p>
        </w:tc>
      </w:tr>
      <w:tr w:rsidR="008536B7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Wykonanie badania jakości magazynowanego paliwa w zbiornikach w celu określenia przydatności do dalszego użycia;  </w:t>
            </w:r>
          </w:p>
        </w:tc>
      </w:tr>
      <w:tr w:rsidR="008536B7">
        <w:trPr>
          <w:trHeight w:val="63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systemu lub aparatu/urządzenia </w:t>
            </w:r>
          </w:p>
        </w:tc>
        <w:tc>
          <w:tcPr>
            <w:tcW w:w="69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Element, podsystem lub czynność </w:t>
            </w:r>
          </w:p>
        </w:tc>
      </w:tr>
      <w:tr w:rsidR="008536B7">
        <w:trPr>
          <w:trHeight w:val="626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System SSP i SUG 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Wykonanie kontroli szczelności chronionych pomieszczeń (wyłącznie w zakresie przeglądu rocznego w 2021 r.); </w:t>
            </w:r>
          </w:p>
        </w:tc>
      </w:tr>
      <w:tr w:rsidR="008536B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Kontrola stanu butli z gazem gaszącym; </w:t>
            </w:r>
          </w:p>
        </w:tc>
      </w:tr>
      <w:tr w:rsidR="008536B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Wykonanie pomiaru rezystancji wewnętrznej akumulatorów centrali; </w:t>
            </w:r>
          </w:p>
        </w:tc>
      </w:tr>
      <w:tr w:rsidR="008536B7">
        <w:trPr>
          <w:trHeight w:val="1865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0" w:right="4" w:firstLine="0"/>
              <w:jc w:val="left"/>
            </w:pPr>
            <w:r>
              <w:t xml:space="preserve">System przewietrzania, oddymiania, wentylacji i odprowadzenia spalin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36B7" w:rsidRDefault="0004730B">
            <w:pPr>
              <w:numPr>
                <w:ilvl w:val="0"/>
                <w:numId w:val="21"/>
              </w:numPr>
              <w:spacing w:after="19" w:line="259" w:lineRule="auto"/>
              <w:ind w:right="0" w:hanging="118"/>
              <w:jc w:val="left"/>
            </w:pPr>
            <w:r>
              <w:t xml:space="preserve">Wykonanie przeglądu technicznego i konserwacji; </w:t>
            </w:r>
          </w:p>
          <w:p w:rsidR="008536B7" w:rsidRDefault="0004730B">
            <w:pPr>
              <w:numPr>
                <w:ilvl w:val="0"/>
                <w:numId w:val="21"/>
              </w:numPr>
              <w:spacing w:after="19" w:line="259" w:lineRule="auto"/>
              <w:ind w:right="0" w:hanging="118"/>
              <w:jc w:val="left"/>
            </w:pPr>
            <w:r>
              <w:t xml:space="preserve">Sprawdzenie działania klap, wentylatorów; </w:t>
            </w:r>
          </w:p>
          <w:p w:rsidR="008536B7" w:rsidRDefault="0004730B">
            <w:pPr>
              <w:numPr>
                <w:ilvl w:val="0"/>
                <w:numId w:val="21"/>
              </w:numPr>
              <w:spacing w:after="17" w:line="259" w:lineRule="auto"/>
              <w:ind w:right="0" w:hanging="118"/>
              <w:jc w:val="left"/>
            </w:pPr>
            <w:r>
              <w:t xml:space="preserve">Wymiana filtrów; </w:t>
            </w:r>
          </w:p>
          <w:p w:rsidR="008536B7" w:rsidRDefault="0004730B">
            <w:pPr>
              <w:numPr>
                <w:ilvl w:val="0"/>
                <w:numId w:val="21"/>
              </w:numPr>
              <w:spacing w:after="0" w:line="259" w:lineRule="auto"/>
              <w:ind w:right="0" w:hanging="118"/>
              <w:jc w:val="left"/>
            </w:pPr>
            <w:r>
              <w:t xml:space="preserve">Kontrola drożności; </w:t>
            </w:r>
          </w:p>
        </w:tc>
      </w:tr>
      <w:tr w:rsidR="008536B7">
        <w:trPr>
          <w:trHeight w:val="155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Instalacja elektryczna w serwerowni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22"/>
              </w:numPr>
              <w:spacing w:after="16" w:line="259" w:lineRule="auto"/>
              <w:ind w:right="0" w:firstLine="0"/>
              <w:jc w:val="left"/>
            </w:pPr>
            <w:r>
              <w:t xml:space="preserve">Kontrola zacisków łączeniowych, połączeń wyrównawczych;  </w:t>
            </w:r>
          </w:p>
          <w:p w:rsidR="008536B7" w:rsidRDefault="0004730B">
            <w:pPr>
              <w:numPr>
                <w:ilvl w:val="0"/>
                <w:numId w:val="22"/>
              </w:numPr>
              <w:spacing w:after="19" w:line="259" w:lineRule="auto"/>
              <w:ind w:right="0" w:firstLine="0"/>
              <w:jc w:val="left"/>
            </w:pPr>
            <w:r>
              <w:t xml:space="preserve">Sprawdzenie stanu technicznego układu SZR; </w:t>
            </w:r>
          </w:p>
          <w:p w:rsidR="008536B7" w:rsidRDefault="0004730B">
            <w:pPr>
              <w:numPr>
                <w:ilvl w:val="0"/>
                <w:numId w:val="22"/>
              </w:numPr>
              <w:spacing w:after="19" w:line="259" w:lineRule="auto"/>
              <w:ind w:right="0" w:firstLine="0"/>
              <w:jc w:val="left"/>
            </w:pPr>
            <w:r>
              <w:t xml:space="preserve">Sprawdzenie stanu elementów zabezpieczających;  </w:t>
            </w:r>
          </w:p>
          <w:p w:rsidR="008536B7" w:rsidRDefault="0004730B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t xml:space="preserve">Sprawdzenie stanu środków ochrony przed porażeniem prądem elektrycznym; </w:t>
            </w:r>
          </w:p>
        </w:tc>
      </w:tr>
      <w:tr w:rsidR="008536B7">
        <w:trPr>
          <w:trHeight w:val="6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23"/>
              </w:numPr>
              <w:spacing w:after="19" w:line="259" w:lineRule="auto"/>
              <w:ind w:right="0" w:hanging="118"/>
              <w:jc w:val="left"/>
            </w:pPr>
            <w:r>
              <w:t xml:space="preserve">Kontrola oświetlenia, w tym awaryjnego; </w:t>
            </w:r>
          </w:p>
          <w:p w:rsidR="008536B7" w:rsidRDefault="0004730B">
            <w:pPr>
              <w:numPr>
                <w:ilvl w:val="0"/>
                <w:numId w:val="23"/>
              </w:numPr>
              <w:spacing w:after="0" w:line="259" w:lineRule="auto"/>
              <w:ind w:right="0" w:hanging="118"/>
              <w:jc w:val="left"/>
            </w:pPr>
            <w:r>
              <w:t xml:space="preserve">Kontrola wyłączników, gniazd; </w:t>
            </w:r>
          </w:p>
        </w:tc>
      </w:tr>
      <w:tr w:rsidR="008536B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36B7" w:rsidRDefault="0004730B">
            <w:pPr>
              <w:numPr>
                <w:ilvl w:val="0"/>
                <w:numId w:val="24"/>
              </w:numPr>
              <w:spacing w:after="19" w:line="259" w:lineRule="auto"/>
              <w:ind w:right="92" w:firstLine="0"/>
              <w:jc w:val="left"/>
            </w:pPr>
            <w:r>
              <w:t xml:space="preserve">Kontrola działania aparatów;  </w:t>
            </w:r>
          </w:p>
          <w:p w:rsidR="008536B7" w:rsidRDefault="0004730B">
            <w:pPr>
              <w:numPr>
                <w:ilvl w:val="0"/>
                <w:numId w:val="24"/>
              </w:numPr>
              <w:spacing w:after="0" w:line="259" w:lineRule="auto"/>
              <w:ind w:right="92" w:firstLine="0"/>
              <w:jc w:val="left"/>
            </w:pPr>
            <w:r>
              <w:t xml:space="preserve">Pomiar rezystancji wewnętrznej akumulatorów awaryjnych źródeł zasilania ( za wyjątkiem zespołu trzech zasilaczy UPS CHLORIDE 80-NET);  - Kontrola stanu naładowania akumulatorów. </w:t>
            </w:r>
          </w:p>
        </w:tc>
      </w:tr>
      <w:tr w:rsidR="008536B7">
        <w:trPr>
          <w:trHeight w:val="391"/>
        </w:trPr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19" w:line="259" w:lineRule="auto"/>
              <w:ind w:left="0" w:right="0" w:firstLine="0"/>
            </w:pPr>
            <w:r>
              <w:lastRenderedPageBreak/>
              <w:t xml:space="preserve">Systemy SKD, SSWIN, </w:t>
            </w:r>
          </w:p>
          <w:p w:rsidR="008536B7" w:rsidRDefault="0004730B">
            <w:pPr>
              <w:spacing w:after="19" w:line="259" w:lineRule="auto"/>
              <w:ind w:left="0" w:right="0" w:firstLine="0"/>
              <w:jc w:val="left"/>
            </w:pPr>
            <w:r>
              <w:t xml:space="preserve">CCTV, BMS </w:t>
            </w:r>
          </w:p>
          <w:p w:rsidR="008536B7" w:rsidRDefault="0004730B">
            <w:pPr>
              <w:spacing w:after="0" w:line="259" w:lineRule="auto"/>
              <w:ind w:left="0" w:right="0" w:firstLine="0"/>
              <w:jc w:val="left"/>
            </w:pPr>
            <w:r>
              <w:t xml:space="preserve">(system zarządzania obiektowego) </w:t>
            </w:r>
          </w:p>
        </w:tc>
        <w:tc>
          <w:tcPr>
            <w:tcW w:w="69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Sprawdzenie ciągłości instalacji; </w:t>
            </w:r>
          </w:p>
        </w:tc>
      </w:tr>
      <w:tr w:rsidR="008536B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Sprawdzenie poprawności działania czujek; </w:t>
            </w:r>
          </w:p>
        </w:tc>
      </w:tr>
      <w:tr w:rsidR="008536B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Sprawdzenie przycisków uruchamianych ręcznie;  </w:t>
            </w:r>
          </w:p>
        </w:tc>
      </w:tr>
      <w:tr w:rsidR="008536B7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Sprawdzenie klawiatur, kontrolerów; </w:t>
            </w:r>
          </w:p>
        </w:tc>
      </w:tr>
      <w:tr w:rsidR="008536B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Sprawdzenie urządzeń kontroli dostępu: czytniki, zamki; </w:t>
            </w:r>
          </w:p>
        </w:tc>
      </w:tr>
      <w:tr w:rsidR="008536B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Sprawdzenie zasilania awaryjnego centrali Galaxy;  </w:t>
            </w:r>
          </w:p>
        </w:tc>
      </w:tr>
      <w:tr w:rsidR="008536B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Sprawdzenie działania oprogramowania i transmisji danych; weryfikacja dziennika alarmów BMS; </w:t>
            </w:r>
          </w:p>
        </w:tc>
      </w:tr>
      <w:tr w:rsidR="008536B7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36B7" w:rsidRDefault="008536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36B7" w:rsidRDefault="0004730B">
            <w:pPr>
              <w:spacing w:after="0" w:line="259" w:lineRule="auto"/>
              <w:ind w:left="1" w:right="0" w:firstLine="0"/>
              <w:jc w:val="left"/>
            </w:pPr>
            <w:r>
              <w:t xml:space="preserve">Sprawdzenie jakości obrazu z każdej z kamer, regulacja, czyszczenie; </w:t>
            </w:r>
          </w:p>
        </w:tc>
      </w:tr>
    </w:tbl>
    <w:p w:rsidR="008536B7" w:rsidRDefault="0004730B">
      <w:pPr>
        <w:spacing w:after="211" w:line="259" w:lineRule="auto"/>
        <w:ind w:left="77" w:right="0" w:firstLine="0"/>
        <w:jc w:val="left"/>
      </w:pPr>
      <w:r>
        <w:t xml:space="preserve">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Do czynności, o której mowa w pkt. 6, Zamawiający zastrzega sobie wyłączne prawo do dostarczenia części i podzespołów wyszczególnionych w Protokole Naprawy, o którym mowa w pkt. 5, natomiast Wykonawca jest zobligowany do przeprowadzenia wymiany/montażu i ewentualnej konfiguracji parametrycznej dostarczonych przez Zamawiającego części i podzespołów. </w:t>
      </w:r>
    </w:p>
    <w:p w:rsidR="008536B7" w:rsidRDefault="0004730B">
      <w:pPr>
        <w:numPr>
          <w:ilvl w:val="0"/>
          <w:numId w:val="1"/>
        </w:numPr>
        <w:spacing w:after="152" w:line="276" w:lineRule="auto"/>
        <w:ind w:right="37" w:hanging="360"/>
      </w:pPr>
      <w:r>
        <w:t xml:space="preserve">Brak zgody Zamawiającego na wykonanie czynności, o której mowa w pkt. 6, zwalnia Wykonawcę z utrzymania w sprawności technicznej tego fragmentu instalacji lub systemu, na który ma wpływ zaniechanie wykonania danej czynności.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Do wykonywania przeglądów i konserwacji, instalacji, urządzeń i systemów, Wykonawca zobowiązuje się stosować właściwe urządzenia i materiały eksploatacyjne, o parametrach niepogorszonych niż zalecane przez producenta danego urządzenia w DTR lub instrukcji serwisowej.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Z uwagi na magazynowanie paliwa w posiadanych zbiornikach Zamawiający wymaga paliwa klasy B-0 o trwałości umożliwiającej przechowywanie w posiadanych warunkach przez co najmniej jeden rok bez pogorszenia jakości i jego składu chemicznego.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Olej napędowy musi spełniać wymagania jakościowe określone w Rozporządzeniu Ministra Gospodarki z dnia 2015-10-09 sprawie wymagań jakościowych dla paliw ciekłych (Dz.U. z 2015 r. poz. 1680, z </w:t>
      </w:r>
      <w:proofErr w:type="spellStart"/>
      <w:r>
        <w:t>późn</w:t>
      </w:r>
      <w:proofErr w:type="spellEnd"/>
      <w:r>
        <w:t xml:space="preserve">. zm.) oraz Normy PN-EN 590- Paliwa do pojazdów samochodowych -- Oleje napędowe -- Wymagania i metody badań 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Zamawiający wymaga, aby w każdym przypadku uzupełniania oleju napędowego Wykonawca dołączył podpisane oświadczenie dotyczące jakości i parametrów dostarczonego paliwa. Wykonawca uzupełni olej napędowy w zbiornikach agregatu prądotwórczego wyłącznie po uprzednim przedstawieniu Zamawiającemu w/w oświadczenia. Wykonawca w ramach realizacji </w:t>
      </w:r>
      <w:r>
        <w:lastRenderedPageBreak/>
        <w:t xml:space="preserve">przedmiotu zamówienia zapewni uzupełnienie oleju napędowego w ilości nie większej niż 3 000 litrów.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 przypadku, gdy Zamawiający stwierdzi spadek poziomu oleju napędowego w zbiornikach agregatu prądotwórczego poniżej 800 litrów Wykonawca zobowiązany jest do uzupełnienia tego oleju w terminie ustalonym z Zamawiającym, lecz nie później niż w ciągu 2 Dni Roboczych licząc od dnia poinformowania o tym fakcie Wykonawcy. 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Koszty materiałów eksploatacyjnych wraz z dostawą, montażem, tankowaniem oraz wykonaniem niezbędnych czynności w ramach przeglądów i konserwacji ponosi Wykonawca. Przy czym materiały eksploatacyjne to: filtry wszystkich typów, oleje smarne, olej napędowy, płyn chłodzący, czynnik chłodniczy do klimatyzacji, nawilżacze parowe, o których mowa w pkt. 7.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 przypadku spowodowania uszkodzenia sprzętu przez Wykonawcę w wyniku jego działania lub zaniechania działania bądź zastosowania niewłaściwych urządzeń lub materiałów eksploatacyjnych, Wykonawca zobowiązuje się: </w:t>
      </w:r>
    </w:p>
    <w:p w:rsidR="008536B7" w:rsidRDefault="0004730B">
      <w:pPr>
        <w:numPr>
          <w:ilvl w:val="2"/>
          <w:numId w:val="4"/>
        </w:numPr>
        <w:ind w:right="37" w:hanging="281"/>
      </w:pPr>
      <w:r>
        <w:t xml:space="preserve">naprawić uszkodzenie na koszt własny w czasie nie dłuższym niż 24 godziny, licząc od chwili wykrycia uszkodzenia, </w:t>
      </w:r>
    </w:p>
    <w:p w:rsidR="008536B7" w:rsidRDefault="0004730B">
      <w:pPr>
        <w:numPr>
          <w:ilvl w:val="2"/>
          <w:numId w:val="4"/>
        </w:numPr>
        <w:ind w:right="37" w:hanging="281"/>
      </w:pPr>
      <w:r>
        <w:t xml:space="preserve">zapewnić urządzenie zastępcze na czas naprawy, w czasie nie dłuższym niż 2 godziny, licząc od chwili wykrycia uszkodzenia, chyba, że Zamawiający wskaże inaczej.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Wykonawca zobowiązuje się w ramach wynagrodzenia, na własny koszt do odbioru i utylizacji zużytych materiałów eksploatacyjnych i podzespołów. 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Naprawy urządzeń wymagające pracy warsztatowej poza lokalizacją Zamawiającego, wykonywane będą w czasie nie dłuższym niż 5 dni kalendarzowych, chyba, że Strony postanowią inaczej. Na czas naprawy Wykonawca zapewni urządzenie zastępcze, które zaimplementuje w infrastrukturze Zamawiającego.  Za mienie podczas naprawy poza siedzibą Zamawiającego odpowiada Wykonawca.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 przypadku wystąpienia: </w:t>
      </w:r>
    </w:p>
    <w:p w:rsidR="008536B7" w:rsidRPr="006D641B" w:rsidRDefault="0004730B" w:rsidP="006D641B">
      <w:pPr>
        <w:pStyle w:val="Akapitzlist"/>
        <w:numPr>
          <w:ilvl w:val="2"/>
          <w:numId w:val="5"/>
        </w:numPr>
        <w:spacing w:line="276" w:lineRule="auto"/>
        <w:rPr>
          <w:rFonts w:asciiTheme="minorHAnsi" w:eastAsiaTheme="minorHAnsi" w:hAnsiTheme="minorHAnsi" w:cstheme="minorHAnsi"/>
        </w:rPr>
      </w:pPr>
      <w:r>
        <w:t>awarii, przy czym awaria to nieprzewidziane uszkodzenie lub samoistne zatrzymanie urządzenia technicznego lub systemu urządzeń wymienionych w pkt. 1, ograniczające wydajność lub funkcjonalność systemu lub uniemożliwiające Zamawiającemu korzystanie z systemu zgodnie z jego Dokumentacją Techniczno-Ruchową</w:t>
      </w:r>
      <w:r w:rsidR="00D97AB7">
        <w:t xml:space="preserve"> (DTR)</w:t>
      </w:r>
      <w:r>
        <w:t xml:space="preserve"> – Wykonawca przystąpi i dokona jej usunięcia w czasie nie dłuższym niż 24 godziny licząc od zgłoszenia,</w:t>
      </w:r>
      <w:r w:rsidR="00051D43">
        <w:t xml:space="preserve"> </w:t>
      </w:r>
      <w:ins w:id="6" w:author="Ryszka Sabina" w:date="2020-06-30T15:09:00Z">
        <w:r w:rsidR="006D641B" w:rsidRPr="006D641B">
          <w:t xml:space="preserve">przy czym za awarię uważa się również wystąpienie zdarzeń powodujących trwałą utratę nominalnych parametrów pracy urządzenia, systemu lub instalacji, o których mowa w pkt. 1, przekraczających wartość tolerancji wynikającej z dokumentacji DTR lub projektowej w odniesieniu do parametrów pracy urządzenia lub systemu urządzeń takich jak: wartości napięcia, natężenia prądu, częstotliwości, ciśnienia, opóźnienia i czasów załączania i/lub przełączenia. Za trwałą utratę parametrów uważa się stan, w którym po upływie czasu przewidzianego w dokumentacji, o której mowa powyżej lub wynikającym z nastaw, </w:t>
        </w:r>
        <w:r w:rsidR="006D641B" w:rsidRPr="006D641B">
          <w:lastRenderedPageBreak/>
          <w:t>urządzenie lub system nie powróci do wartości nominalnych odpowiadających dopuszczalnym parametrom pracy.</w:t>
        </w:r>
        <w:r w:rsidR="006D641B" w:rsidRPr="006D641B">
          <w:rPr>
            <w:rFonts w:ascii="Segoe UI" w:eastAsia="Times New Roman" w:hAnsi="Segoe UI" w:cs="Segoe UI"/>
            <w:sz w:val="21"/>
            <w:szCs w:val="21"/>
          </w:rPr>
          <w:t xml:space="preserve"> </w:t>
        </w:r>
      </w:ins>
    </w:p>
    <w:p w:rsidR="008536B7" w:rsidRDefault="0004730B">
      <w:pPr>
        <w:numPr>
          <w:ilvl w:val="2"/>
          <w:numId w:val="5"/>
        </w:numPr>
        <w:spacing w:after="41"/>
        <w:ind w:right="37" w:hanging="360"/>
      </w:pPr>
      <w:r>
        <w:t xml:space="preserve">awarii krytycznej, przy czym awaria krytyczna to awaria, która uniemożliwia Zamawiającemu świadczenia statutowej działalności Zamawiającego środkami komunikacji elektronicznej – Wykonawca przystąpi i dokona jej usunięcia w czasie nie dłuższym niż 5 godzin, licząc od zgłoszenia. </w:t>
      </w:r>
    </w:p>
    <w:p w:rsidR="006D641B" w:rsidRPr="006D641B" w:rsidRDefault="006D641B" w:rsidP="00B802A8">
      <w:pPr>
        <w:spacing w:line="276" w:lineRule="auto"/>
        <w:ind w:left="-8" w:firstLine="0"/>
        <w:rPr>
          <w:ins w:id="7" w:author="Ryszka Sabina" w:date="2020-06-30T15:10:00Z"/>
          <w:rFonts w:asciiTheme="minorHAnsi" w:eastAsiaTheme="minorHAnsi" w:hAnsiTheme="minorHAnsi" w:cstheme="minorHAnsi"/>
        </w:rPr>
      </w:pPr>
      <w:ins w:id="8" w:author="Ryszka Sabina" w:date="2020-06-30T15:10:00Z">
        <w:r w:rsidRPr="00B802A8">
          <w:rPr>
            <w:rFonts w:ascii="Segoe UI" w:eastAsia="Times New Roman" w:hAnsi="Segoe UI" w:cs="Segoe UI"/>
            <w:sz w:val="21"/>
            <w:szCs w:val="21"/>
          </w:rPr>
          <w:t>Zgłoszenie awarii uważa się za skuteczne w chwili wysłania wiadomości email o wystąpieniu awarii.</w:t>
        </w:r>
      </w:ins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Zgłoszenia związane z wystąpieniem awarii przyjmowane będą: </w:t>
      </w:r>
    </w:p>
    <w:p w:rsidR="008536B7" w:rsidRDefault="0004730B">
      <w:pPr>
        <w:numPr>
          <w:ilvl w:val="2"/>
          <w:numId w:val="3"/>
        </w:numPr>
        <w:spacing w:after="165" w:line="267" w:lineRule="auto"/>
        <w:ind w:right="37" w:hanging="360"/>
      </w:pPr>
      <w:r>
        <w:t xml:space="preserve">w Dni Robocze w godzinach od 8:00 do 17.00, pod numerem telefonu: …………, </w:t>
      </w:r>
    </w:p>
    <w:p w:rsidR="008536B7" w:rsidRDefault="0004730B">
      <w:pPr>
        <w:numPr>
          <w:ilvl w:val="2"/>
          <w:numId w:val="3"/>
        </w:numPr>
        <w:ind w:right="37" w:hanging="360"/>
      </w:pPr>
      <w:r>
        <w:t xml:space="preserve">całodobowo pod numerem telefonu: ………………………., </w:t>
      </w:r>
    </w:p>
    <w:p w:rsidR="00AF31A5" w:rsidRDefault="0004730B">
      <w:pPr>
        <w:numPr>
          <w:ilvl w:val="2"/>
          <w:numId w:val="3"/>
        </w:numPr>
        <w:ind w:right="37" w:hanging="360"/>
      </w:pPr>
      <w:r>
        <w:t>całodobowo pod adresem email: ………………………. .</w:t>
      </w:r>
    </w:p>
    <w:p w:rsidR="008536B7" w:rsidRPr="00AF31A5" w:rsidRDefault="00AF31A5" w:rsidP="00AF31A5">
      <w:pPr>
        <w:spacing w:after="0" w:line="240" w:lineRule="auto"/>
        <w:ind w:left="426" w:hanging="426"/>
        <w:jc w:val="left"/>
        <w:rPr>
          <w:rFonts w:ascii="Segoe UI" w:eastAsia="Times New Roman" w:hAnsi="Segoe UI" w:cs="Segoe UI"/>
          <w:sz w:val="21"/>
          <w:szCs w:val="21"/>
        </w:rPr>
      </w:pPr>
      <w:r>
        <w:t xml:space="preserve">       </w:t>
      </w:r>
      <w:r w:rsidR="0004730B">
        <w:t xml:space="preserve">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 przypadku wystąpienia awarii, o których mowa w pkt.19, wymagającej wymiany części lub podzespołu, Wykonawca zobowiązany jest zapewnić części i podzespoły zastępcze, do czasu pozyskania właściwych przez Zamawiającego. 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 przypadku dokonania naprawy lub obsługi układów chłodniczych lub stałego urządzenia gaśniczego Zamawiającego zawierających substancje kontrolowane, Wykonawca każdorazowo potwierdzi wykonaną czynność i ilość zużytej substancji kontrolowanej w karcie obsługi technicznej urządzenia lub instalacji udostępnionej przez operatora. Wykonawca i jego personel powinni posiadać niezbędne uprawnienia do dokonywania wpisów w karcie obsługi technicznej i naprawy urządzenia lub instalacji zawierających powyżej 3kg lub ilości f-gazu wyrażonej w tonach ekwiwalentu CO2 przekraczającej 5 ton czynnika chłodniczego będącego substancją kontrolowaną potwierdzone certyfikatem F-Gazowym, odpowiednio dla pracownika i właściciela.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Wykonawca ponosi odpowiedzialność za zabezpieczenie miejsca i właściwe jego oznakowanie w trakcie wykonywania prac związanych z realizacją przedmiotu umowy.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Wykonawca wykona w terminach określonych w pkt. 7 w odniesieniu do przeglądów półrocznych i rocznych testy sprawności krytycznych elementów infrastruktury układu zasilania: test zaniku napięcia w torze głównym (obejście ręczne i w automatyce) i test symulacji awarii jednego z </w:t>
      </w:r>
      <w:proofErr w:type="spellStart"/>
      <w:r>
        <w:t>UPSów</w:t>
      </w:r>
      <w:proofErr w:type="spellEnd"/>
      <w:r>
        <w:t xml:space="preserve"> (kontrola procedury przełączenia bypass) oraz symulacji odłączenia jednej z szaf klimatyzacji precyzyjnej. </w:t>
      </w:r>
    </w:p>
    <w:p w:rsidR="008536B7" w:rsidRDefault="0004730B">
      <w:pPr>
        <w:numPr>
          <w:ilvl w:val="0"/>
          <w:numId w:val="1"/>
        </w:numPr>
        <w:ind w:right="37" w:hanging="360"/>
      </w:pPr>
      <w:r>
        <w:t xml:space="preserve">W terminie do 30 dni przed końcem obowiązywania zawartej Umowy, Wykonawca przedstawi raport o stanie technicznym, stopniu zużycia i zalecenia do dalszej eksploatacji elementów infrastruktury technicznej Zamawiającego wymienionych w pkt. 1 OPZ, oraz uzupełni olej napędowy w zbiornikach agregatu prądotwórczego do poziomu nie mniejszego niż 1 800 litrów, z zastrzeżeniem, że ilość uzupełnianego oleju napędowego nie przekroczy ilości wskazanej w pkt 13.  </w:t>
      </w:r>
    </w:p>
    <w:p w:rsidR="008536B7" w:rsidRDefault="0004730B">
      <w:pPr>
        <w:numPr>
          <w:ilvl w:val="0"/>
          <w:numId w:val="1"/>
        </w:numPr>
        <w:spacing w:after="41"/>
        <w:ind w:right="37" w:hanging="360"/>
      </w:pPr>
      <w:r>
        <w:lastRenderedPageBreak/>
        <w:t>Zamawiający wymaga zatrudnienia przez Wykonawcę na podstawie umowy o pracę przez cały okres realizacji zamówienia osoby lub osób wykonujących usługi w zakresie czynności administracyjnobiurowych związanych z obsługą realizacji przedmiotu zamówienia, jeżeli wykonywane przez nich czynności polegają na wykonywaniu pracy w rozumieniu przepisu art. 22 § 1 ustawy z dnia 26 czerwca 1974 r. Kodeks pracy (</w:t>
      </w:r>
      <w:proofErr w:type="spellStart"/>
      <w:r>
        <w:t>t.j</w:t>
      </w:r>
      <w:proofErr w:type="spellEnd"/>
      <w:r>
        <w:t xml:space="preserve">. Dz. U. z 2019 r. poz. 1040) (zgodnie z § 4 umowy). </w:t>
      </w:r>
    </w:p>
    <w:p w:rsidR="008536B7" w:rsidRDefault="0004730B">
      <w:pPr>
        <w:numPr>
          <w:ilvl w:val="0"/>
          <w:numId w:val="1"/>
        </w:numPr>
        <w:spacing w:after="7"/>
        <w:ind w:right="37" w:hanging="360"/>
      </w:pPr>
      <w:r>
        <w:t xml:space="preserve">Zamawiający wymaga, aby Wykonawca, jego personel lub podwykonawcy posiadali niezbędną wiedzę i doświadczenie do wykonania usługi, w szczególności posiadali aktualne uprawnienia do wykonywania obsługi serwisowej i dokonywania napraw, wydane przez producentów bądź autoryzowanych przedstawicieli producentów w zakresie posiadanych przez Zamawiającego systemów, urządzeń i instalacji. </w:t>
      </w:r>
    </w:p>
    <w:p w:rsidR="008536B7" w:rsidRDefault="0004730B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8536B7" w:rsidRDefault="0004730B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853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5" w:right="1366" w:bottom="1727" w:left="1340" w:header="567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C0" w:rsidRDefault="001F5EC0">
      <w:pPr>
        <w:spacing w:after="0" w:line="240" w:lineRule="auto"/>
      </w:pPr>
      <w:r>
        <w:separator/>
      </w:r>
    </w:p>
  </w:endnote>
  <w:endnote w:type="continuationSeparator" w:id="0">
    <w:p w:rsidR="001F5EC0" w:rsidRDefault="001F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B7" w:rsidRDefault="0004730B">
    <w:pPr>
      <w:spacing w:after="63" w:line="259" w:lineRule="auto"/>
      <w:ind w:left="0" w:right="25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9693490</wp:posOffset>
              </wp:positionV>
              <wp:extent cx="5759450" cy="12700"/>
              <wp:effectExtent l="0" t="0" r="0" b="0"/>
              <wp:wrapSquare wrapText="bothSides"/>
              <wp:docPr id="17319" name="Group 17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12700"/>
                        <a:chOff x="0" y="0"/>
                        <a:chExt cx="5759450" cy="12700"/>
                      </a:xfrm>
                    </wpg:grpSpPr>
                    <wps:wsp>
                      <wps:cNvPr id="17320" name="Shape 17320"/>
                      <wps:cNvSpPr/>
                      <wps:spPr>
                        <a:xfrm>
                          <a:off x="0" y="0"/>
                          <a:ext cx="575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648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36DD26" id="Group 17319" o:spid="_x0000_s1026" style="position:absolute;margin-left:70.85pt;margin-top:763.25pt;width:453.5pt;height:1pt;z-index:251661312;mso-position-horizontal-relative:page;mso-position-vertical-relative:page" coordsize="575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">
              <v:shape id="Shape 17320" o:spid="_x0000_s1027" style="position:absolute;width:57594;height:0;visibility:visible;mso-wrap-style:square;v-text-anchor:top" coordsize="575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" path="m,l5759450,e" filled="f" strokecolor="#00648c" strokeweight="1pt">
                <v:stroke miterlimit="83231f" joinstyle="miter"/>
                <v:path arrowok="t" textboxrect="0,0,5759450,0"/>
              </v:shape>
              <w10:wrap type="square" anchorx="page" anchory="page"/>
            </v:group>
          </w:pict>
        </mc:Fallback>
      </mc:AlternateContent>
    </w:r>
    <w:r>
      <w:rPr>
        <w:color w:val="00648C"/>
        <w:sz w:val="12"/>
      </w:rPr>
      <w:t xml:space="preserve"> </w:t>
    </w:r>
  </w:p>
  <w:p w:rsidR="008536B7" w:rsidRDefault="0004730B">
    <w:pPr>
      <w:spacing w:after="0" w:line="275" w:lineRule="auto"/>
      <w:ind w:left="6916" w:right="0" w:firstLine="91"/>
      <w:jc w:val="left"/>
    </w:pPr>
    <w:r>
      <w:rPr>
        <w:color w:val="00648C"/>
        <w:sz w:val="12"/>
      </w:rPr>
      <w:t xml:space="preserve">ul. Stanisława Dubois 5A | 00-184 Warszawa  </w:t>
    </w:r>
    <w:r>
      <w:rPr>
        <w:color w:val="00648C"/>
        <w:sz w:val="12"/>
      </w:rPr>
      <w:t xml:space="preserve">tel: </w:t>
    </w:r>
    <w:r>
      <w:rPr>
        <w:color w:val="00A0E6"/>
        <w:sz w:val="12"/>
      </w:rPr>
      <w:t>+48 22 597-09-27</w:t>
    </w:r>
    <w:r>
      <w:rPr>
        <w:color w:val="00648C"/>
        <w:sz w:val="12"/>
      </w:rPr>
      <w:t xml:space="preserve"> | fax: </w:t>
    </w:r>
    <w:r>
      <w:rPr>
        <w:color w:val="00A0E6"/>
        <w:sz w:val="12"/>
      </w:rPr>
      <w:t xml:space="preserve">+48 22 597-09-37 </w:t>
    </w:r>
    <w:r>
      <w:rPr>
        <w:color w:val="00A0E6"/>
        <w:sz w:val="12"/>
        <w:u w:val="single" w:color="00A0E6"/>
      </w:rPr>
      <w:t>biuro@csioz.gov.pl</w:t>
    </w:r>
    <w:r>
      <w:rPr>
        <w:color w:val="00A0E6"/>
        <w:sz w:val="12"/>
      </w:rPr>
      <w:t xml:space="preserve"> </w:t>
    </w:r>
    <w:r>
      <w:rPr>
        <w:color w:val="00648C"/>
        <w:sz w:val="12"/>
      </w:rPr>
      <w:t xml:space="preserve">| </w:t>
    </w:r>
    <w:r>
      <w:rPr>
        <w:color w:val="0563C1"/>
        <w:sz w:val="12"/>
        <w:u w:val="single" w:color="0563C1"/>
      </w:rPr>
      <w:t>www.csioz.gov.pl</w:t>
    </w:r>
    <w:r>
      <w:rPr>
        <w:color w:val="00648C"/>
        <w:sz w:val="12"/>
      </w:rPr>
      <w:t xml:space="preserve">  Skrytka ESP: /</w:t>
    </w:r>
    <w:r>
      <w:rPr>
        <w:color w:val="00A0E6"/>
        <w:sz w:val="12"/>
        <w:u w:val="single" w:color="00A0E6"/>
      </w:rPr>
      <w:t>csiozgovpl/SkrytkaESP</w:t>
    </w:r>
    <w:r>
      <w:rPr>
        <w:color w:val="00A0E6"/>
        <w:sz w:val="12"/>
      </w:rPr>
      <w:t xml:space="preserve"> </w:t>
    </w:r>
  </w:p>
  <w:p w:rsidR="008536B7" w:rsidRDefault="0004730B">
    <w:pPr>
      <w:spacing w:after="27" w:line="259" w:lineRule="auto"/>
      <w:ind w:left="0" w:right="52" w:firstLine="0"/>
      <w:jc w:val="right"/>
    </w:pPr>
    <w:r>
      <w:rPr>
        <w:color w:val="00648C"/>
        <w:sz w:val="12"/>
      </w:rPr>
      <w:t>NIP: 5251575309</w:t>
    </w:r>
    <w:r>
      <w:rPr>
        <w:color w:val="00A0E6"/>
        <w:sz w:val="12"/>
      </w:rPr>
      <w:t xml:space="preserve"> </w:t>
    </w:r>
    <w:r>
      <w:rPr>
        <w:color w:val="00648C"/>
        <w:sz w:val="12"/>
      </w:rPr>
      <w:t xml:space="preserve">| REGON: 001377706 </w:t>
    </w:r>
  </w:p>
  <w:p w:rsidR="008536B7" w:rsidRDefault="0004730B">
    <w:pPr>
      <w:spacing w:after="0" w:line="259" w:lineRule="auto"/>
      <w:ind w:left="2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648C"/>
        <w:sz w:val="14"/>
      </w:rPr>
      <w:t>1</w:t>
    </w:r>
    <w:r>
      <w:rPr>
        <w:color w:val="00648C"/>
        <w:sz w:val="14"/>
      </w:rPr>
      <w:fldChar w:fldCharType="end"/>
    </w:r>
    <w:r>
      <w:rPr>
        <w:color w:val="00648C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B7" w:rsidRDefault="0004730B">
    <w:pPr>
      <w:spacing w:after="63" w:line="259" w:lineRule="auto"/>
      <w:ind w:left="0" w:right="25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9693490</wp:posOffset>
              </wp:positionV>
              <wp:extent cx="5759450" cy="12700"/>
              <wp:effectExtent l="0" t="0" r="0" b="0"/>
              <wp:wrapSquare wrapText="bothSides"/>
              <wp:docPr id="17182" name="Group 17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12700"/>
                        <a:chOff x="0" y="0"/>
                        <a:chExt cx="5759450" cy="12700"/>
                      </a:xfrm>
                    </wpg:grpSpPr>
                    <wps:wsp>
                      <wps:cNvPr id="17183" name="Shape 17183"/>
                      <wps:cNvSpPr/>
                      <wps:spPr>
                        <a:xfrm>
                          <a:off x="0" y="0"/>
                          <a:ext cx="575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648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92BA6B" id="Group 17182" o:spid="_x0000_s1026" style="position:absolute;margin-left:70.85pt;margin-top:763.25pt;width:453.5pt;height:1pt;z-index:251662336;mso-position-horizontal-relative:page;mso-position-vertical-relative:page" coordsize="575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">
              <v:shape id="Shape 17183" o:spid="_x0000_s1027" style="position:absolute;width:57594;height:0;visibility:visible;mso-wrap-style:square;v-text-anchor:top" coordsize="575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" path="m,l5759450,e" filled="f" strokecolor="#00648c" strokeweight="1pt">
                <v:stroke miterlimit="83231f" joinstyle="miter"/>
                <v:path arrowok="t" textboxrect="0,0,5759450,0"/>
              </v:shape>
              <w10:wrap type="square" anchorx="page" anchory="page"/>
            </v:group>
          </w:pict>
        </mc:Fallback>
      </mc:AlternateContent>
    </w:r>
    <w:r>
      <w:rPr>
        <w:color w:val="00648C"/>
        <w:sz w:val="12"/>
      </w:rPr>
      <w:t xml:space="preserve"> </w:t>
    </w:r>
  </w:p>
  <w:p w:rsidR="008536B7" w:rsidRDefault="0004730B">
    <w:pPr>
      <w:spacing w:after="0" w:line="275" w:lineRule="auto"/>
      <w:ind w:left="6916" w:right="0" w:firstLine="91"/>
      <w:jc w:val="left"/>
    </w:pPr>
    <w:r>
      <w:rPr>
        <w:color w:val="00648C"/>
        <w:sz w:val="12"/>
      </w:rPr>
      <w:t xml:space="preserve">ul. Stanisława Dubois 5A | 00-184 Warszawa  </w:t>
    </w:r>
    <w:r>
      <w:rPr>
        <w:color w:val="00648C"/>
        <w:sz w:val="12"/>
      </w:rPr>
      <w:t xml:space="preserve">tel: </w:t>
    </w:r>
    <w:r>
      <w:rPr>
        <w:color w:val="00A0E6"/>
        <w:sz w:val="12"/>
      </w:rPr>
      <w:t>+48 22 597-09-27</w:t>
    </w:r>
    <w:r>
      <w:rPr>
        <w:color w:val="00648C"/>
        <w:sz w:val="12"/>
      </w:rPr>
      <w:t xml:space="preserve"> | fax: </w:t>
    </w:r>
    <w:r>
      <w:rPr>
        <w:color w:val="00A0E6"/>
        <w:sz w:val="12"/>
      </w:rPr>
      <w:t xml:space="preserve">+48 22 597-09-37 </w:t>
    </w:r>
    <w:r>
      <w:rPr>
        <w:color w:val="00A0E6"/>
        <w:sz w:val="12"/>
        <w:u w:val="single" w:color="00A0E6"/>
      </w:rPr>
      <w:t>biuro@csioz.gov.pl</w:t>
    </w:r>
    <w:r>
      <w:rPr>
        <w:color w:val="00A0E6"/>
        <w:sz w:val="12"/>
      </w:rPr>
      <w:t xml:space="preserve"> </w:t>
    </w:r>
    <w:r>
      <w:rPr>
        <w:color w:val="00648C"/>
        <w:sz w:val="12"/>
      </w:rPr>
      <w:t xml:space="preserve">| </w:t>
    </w:r>
    <w:r>
      <w:rPr>
        <w:color w:val="0563C1"/>
        <w:sz w:val="12"/>
        <w:u w:val="single" w:color="0563C1"/>
      </w:rPr>
      <w:t>www.csioz.gov.pl</w:t>
    </w:r>
    <w:r>
      <w:rPr>
        <w:color w:val="00648C"/>
        <w:sz w:val="12"/>
      </w:rPr>
      <w:t xml:space="preserve">  Skrytka ESP: /</w:t>
    </w:r>
    <w:r>
      <w:rPr>
        <w:color w:val="00A0E6"/>
        <w:sz w:val="12"/>
        <w:u w:val="single" w:color="00A0E6"/>
      </w:rPr>
      <w:t>csiozgovpl/SkrytkaESP</w:t>
    </w:r>
    <w:r>
      <w:rPr>
        <w:color w:val="00A0E6"/>
        <w:sz w:val="12"/>
      </w:rPr>
      <w:t xml:space="preserve"> </w:t>
    </w:r>
  </w:p>
  <w:p w:rsidR="008536B7" w:rsidRDefault="0004730B">
    <w:pPr>
      <w:spacing w:after="27" w:line="259" w:lineRule="auto"/>
      <w:ind w:left="0" w:right="52" w:firstLine="0"/>
      <w:jc w:val="right"/>
    </w:pPr>
    <w:r>
      <w:rPr>
        <w:color w:val="00648C"/>
        <w:sz w:val="12"/>
      </w:rPr>
      <w:t>NIP: 5251575309</w:t>
    </w:r>
    <w:r>
      <w:rPr>
        <w:color w:val="00A0E6"/>
        <w:sz w:val="12"/>
      </w:rPr>
      <w:t xml:space="preserve"> </w:t>
    </w:r>
    <w:r>
      <w:rPr>
        <w:color w:val="00648C"/>
        <w:sz w:val="12"/>
      </w:rPr>
      <w:t xml:space="preserve">| REGON: 001377706 </w:t>
    </w:r>
  </w:p>
  <w:p w:rsidR="008536B7" w:rsidRDefault="0004730B">
    <w:pPr>
      <w:spacing w:after="0" w:line="259" w:lineRule="auto"/>
      <w:ind w:left="2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648C"/>
        <w:sz w:val="14"/>
      </w:rPr>
      <w:t>1</w:t>
    </w:r>
    <w:r>
      <w:rPr>
        <w:color w:val="00648C"/>
        <w:sz w:val="14"/>
      </w:rPr>
      <w:fldChar w:fldCharType="end"/>
    </w:r>
    <w:r>
      <w:rPr>
        <w:color w:val="00648C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B7" w:rsidRDefault="0004730B">
    <w:pPr>
      <w:spacing w:after="63" w:line="259" w:lineRule="auto"/>
      <w:ind w:left="0" w:right="25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9693490</wp:posOffset>
              </wp:positionV>
              <wp:extent cx="5759450" cy="12700"/>
              <wp:effectExtent l="0" t="0" r="0" b="0"/>
              <wp:wrapSquare wrapText="bothSides"/>
              <wp:docPr id="17045" name="Group 17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12700"/>
                        <a:chOff x="0" y="0"/>
                        <a:chExt cx="5759450" cy="12700"/>
                      </a:xfrm>
                    </wpg:grpSpPr>
                    <wps:wsp>
                      <wps:cNvPr id="17046" name="Shape 17046"/>
                      <wps:cNvSpPr/>
                      <wps:spPr>
                        <a:xfrm>
                          <a:off x="0" y="0"/>
                          <a:ext cx="575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648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6264FC" id="Group 17045" o:spid="_x0000_s1026" style="position:absolute;margin-left:70.85pt;margin-top:763.25pt;width:453.5pt;height:1pt;z-index:251663360;mso-position-horizontal-relative:page;mso-position-vertical-relative:page" coordsize="575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">
              <v:shape id="Shape 17046" o:spid="_x0000_s1027" style="position:absolute;width:57594;height:0;visibility:visible;mso-wrap-style:square;v-text-anchor:top" coordsize="575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" path="m,l5759450,e" filled="f" strokecolor="#00648c" strokeweight="1pt">
                <v:stroke miterlimit="83231f" joinstyle="miter"/>
                <v:path arrowok="t" textboxrect="0,0,5759450,0"/>
              </v:shape>
              <w10:wrap type="square" anchorx="page" anchory="page"/>
            </v:group>
          </w:pict>
        </mc:Fallback>
      </mc:AlternateContent>
    </w:r>
    <w:r>
      <w:rPr>
        <w:color w:val="00648C"/>
        <w:sz w:val="12"/>
      </w:rPr>
      <w:t xml:space="preserve"> </w:t>
    </w:r>
  </w:p>
  <w:p w:rsidR="008536B7" w:rsidRDefault="0004730B">
    <w:pPr>
      <w:spacing w:after="0" w:line="275" w:lineRule="auto"/>
      <w:ind w:left="6916" w:right="0" w:firstLine="91"/>
      <w:jc w:val="left"/>
    </w:pPr>
    <w:r>
      <w:rPr>
        <w:color w:val="00648C"/>
        <w:sz w:val="12"/>
      </w:rPr>
      <w:t xml:space="preserve">ul. Stanisława Dubois 5A | 00-184 Warszawa  </w:t>
    </w:r>
    <w:r>
      <w:rPr>
        <w:color w:val="00648C"/>
        <w:sz w:val="12"/>
      </w:rPr>
      <w:t xml:space="preserve">tel: </w:t>
    </w:r>
    <w:r>
      <w:rPr>
        <w:color w:val="00A0E6"/>
        <w:sz w:val="12"/>
      </w:rPr>
      <w:t>+48 22 597-09-27</w:t>
    </w:r>
    <w:r>
      <w:rPr>
        <w:color w:val="00648C"/>
        <w:sz w:val="12"/>
      </w:rPr>
      <w:t xml:space="preserve"> | fax: </w:t>
    </w:r>
    <w:r>
      <w:rPr>
        <w:color w:val="00A0E6"/>
        <w:sz w:val="12"/>
      </w:rPr>
      <w:t xml:space="preserve">+48 22 597-09-37 </w:t>
    </w:r>
    <w:r>
      <w:rPr>
        <w:color w:val="00A0E6"/>
        <w:sz w:val="12"/>
        <w:u w:val="single" w:color="00A0E6"/>
      </w:rPr>
      <w:t>biuro@csioz.gov.pl</w:t>
    </w:r>
    <w:r>
      <w:rPr>
        <w:color w:val="00A0E6"/>
        <w:sz w:val="12"/>
      </w:rPr>
      <w:t xml:space="preserve"> </w:t>
    </w:r>
    <w:r>
      <w:rPr>
        <w:color w:val="00648C"/>
        <w:sz w:val="12"/>
      </w:rPr>
      <w:t xml:space="preserve">| </w:t>
    </w:r>
    <w:r>
      <w:rPr>
        <w:color w:val="0563C1"/>
        <w:sz w:val="12"/>
        <w:u w:val="single" w:color="0563C1"/>
      </w:rPr>
      <w:t>www.csioz.gov.pl</w:t>
    </w:r>
    <w:r>
      <w:rPr>
        <w:color w:val="00648C"/>
        <w:sz w:val="12"/>
      </w:rPr>
      <w:t xml:space="preserve">  Skrytka ESP: /</w:t>
    </w:r>
    <w:r>
      <w:rPr>
        <w:color w:val="00A0E6"/>
        <w:sz w:val="12"/>
        <w:u w:val="single" w:color="00A0E6"/>
      </w:rPr>
      <w:t>csiozgovpl/SkrytkaESP</w:t>
    </w:r>
    <w:r>
      <w:rPr>
        <w:color w:val="00A0E6"/>
        <w:sz w:val="12"/>
      </w:rPr>
      <w:t xml:space="preserve"> </w:t>
    </w:r>
  </w:p>
  <w:p w:rsidR="008536B7" w:rsidRDefault="0004730B">
    <w:pPr>
      <w:spacing w:after="27" w:line="259" w:lineRule="auto"/>
      <w:ind w:left="0" w:right="52" w:firstLine="0"/>
      <w:jc w:val="right"/>
    </w:pPr>
    <w:r>
      <w:rPr>
        <w:color w:val="00648C"/>
        <w:sz w:val="12"/>
      </w:rPr>
      <w:t>NIP: 5251575309</w:t>
    </w:r>
    <w:r>
      <w:rPr>
        <w:color w:val="00A0E6"/>
        <w:sz w:val="12"/>
      </w:rPr>
      <w:t xml:space="preserve"> </w:t>
    </w:r>
    <w:r>
      <w:rPr>
        <w:color w:val="00648C"/>
        <w:sz w:val="12"/>
      </w:rPr>
      <w:t xml:space="preserve">| REGON: 001377706 </w:t>
    </w:r>
  </w:p>
  <w:p w:rsidR="008536B7" w:rsidRDefault="0004730B">
    <w:pPr>
      <w:spacing w:after="0" w:line="259" w:lineRule="auto"/>
      <w:ind w:left="2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648C"/>
        <w:sz w:val="14"/>
      </w:rPr>
      <w:t>1</w:t>
    </w:r>
    <w:r>
      <w:rPr>
        <w:color w:val="00648C"/>
        <w:sz w:val="14"/>
      </w:rPr>
      <w:fldChar w:fldCharType="end"/>
    </w:r>
    <w:r>
      <w:rPr>
        <w:color w:val="00648C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C0" w:rsidRDefault="001F5EC0">
      <w:pPr>
        <w:spacing w:after="0" w:line="240" w:lineRule="auto"/>
      </w:pPr>
      <w:r>
        <w:separator/>
      </w:r>
    </w:p>
  </w:footnote>
  <w:footnote w:type="continuationSeparator" w:id="0">
    <w:p w:rsidR="001F5EC0" w:rsidRDefault="001F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B7" w:rsidRDefault="0004730B">
    <w:pPr>
      <w:spacing w:after="0" w:line="259" w:lineRule="auto"/>
      <w:ind w:left="77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360028</wp:posOffset>
              </wp:positionV>
              <wp:extent cx="5764531" cy="852187"/>
              <wp:effectExtent l="0" t="0" r="0" b="0"/>
              <wp:wrapSquare wrapText="bothSides"/>
              <wp:docPr id="17241" name="Group 17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4531" cy="852187"/>
                        <a:chOff x="0" y="0"/>
                        <a:chExt cx="5764531" cy="852187"/>
                      </a:xfrm>
                    </wpg:grpSpPr>
                    <wps:wsp>
                      <wps:cNvPr id="17242" name="Shape 17242"/>
                      <wps:cNvSpPr/>
                      <wps:spPr>
                        <a:xfrm>
                          <a:off x="3810" y="852187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648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2" name="Rectangle 17312"/>
                      <wps:cNvSpPr/>
                      <wps:spPr>
                        <a:xfrm>
                          <a:off x="1351788" y="54218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36B7" w:rsidRDefault="0004730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43" name="Shape 17243"/>
                      <wps:cNvSpPr/>
                      <wps:spPr>
                        <a:xfrm>
                          <a:off x="19278" y="445956"/>
                          <a:ext cx="42712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2" h="69259">
                              <a:moveTo>
                                <a:pt x="11649" y="0"/>
                              </a:moveTo>
                              <a:cubicBezTo>
                                <a:pt x="15532" y="0"/>
                                <a:pt x="15532" y="0"/>
                                <a:pt x="19414" y="0"/>
                              </a:cubicBezTo>
                              <a:cubicBezTo>
                                <a:pt x="23297" y="0"/>
                                <a:pt x="23297" y="0"/>
                                <a:pt x="23297" y="0"/>
                              </a:cubicBezTo>
                              <a:cubicBezTo>
                                <a:pt x="27180" y="0"/>
                                <a:pt x="27180" y="0"/>
                                <a:pt x="31063" y="0"/>
                              </a:cubicBezTo>
                              <a:cubicBezTo>
                                <a:pt x="31063" y="0"/>
                                <a:pt x="34946" y="0"/>
                                <a:pt x="34946" y="3844"/>
                              </a:cubicBezTo>
                              <a:cubicBezTo>
                                <a:pt x="38829" y="3844"/>
                                <a:pt x="38829" y="7688"/>
                                <a:pt x="38829" y="7688"/>
                              </a:cubicBezTo>
                              <a:cubicBezTo>
                                <a:pt x="42712" y="11545"/>
                                <a:pt x="42712" y="11545"/>
                                <a:pt x="42712" y="15389"/>
                              </a:cubicBezTo>
                              <a:cubicBezTo>
                                <a:pt x="42712" y="19234"/>
                                <a:pt x="42712" y="19234"/>
                                <a:pt x="42712" y="19234"/>
                              </a:cubicBezTo>
                              <a:cubicBezTo>
                                <a:pt x="34946" y="19234"/>
                                <a:pt x="34946" y="19234"/>
                                <a:pt x="34946" y="19234"/>
                              </a:cubicBezTo>
                              <a:cubicBezTo>
                                <a:pt x="34946" y="15389"/>
                                <a:pt x="34946" y="15389"/>
                                <a:pt x="34946" y="15389"/>
                              </a:cubicBezTo>
                              <a:cubicBezTo>
                                <a:pt x="34946" y="15389"/>
                                <a:pt x="34946" y="11545"/>
                                <a:pt x="31063" y="11545"/>
                              </a:cubicBezTo>
                              <a:cubicBezTo>
                                <a:pt x="31063" y="11545"/>
                                <a:pt x="31063" y="7688"/>
                                <a:pt x="31063" y="7688"/>
                              </a:cubicBezTo>
                              <a:cubicBezTo>
                                <a:pt x="31063" y="7688"/>
                                <a:pt x="27180" y="7688"/>
                                <a:pt x="27180" y="7688"/>
                              </a:cubicBezTo>
                              <a:cubicBezTo>
                                <a:pt x="27180" y="7688"/>
                                <a:pt x="23297" y="3844"/>
                                <a:pt x="23297" y="3844"/>
                              </a:cubicBezTo>
                              <a:cubicBezTo>
                                <a:pt x="19414" y="3844"/>
                                <a:pt x="19414" y="3844"/>
                                <a:pt x="19414" y="3844"/>
                              </a:cubicBezTo>
                              <a:cubicBezTo>
                                <a:pt x="19414" y="3844"/>
                                <a:pt x="15532" y="7688"/>
                                <a:pt x="15532" y="7688"/>
                              </a:cubicBezTo>
                              <a:cubicBezTo>
                                <a:pt x="15532" y="7688"/>
                                <a:pt x="11649" y="7688"/>
                                <a:pt x="11649" y="7688"/>
                              </a:cubicBezTo>
                              <a:cubicBezTo>
                                <a:pt x="11649" y="7688"/>
                                <a:pt x="11649" y="11545"/>
                                <a:pt x="11649" y="11545"/>
                              </a:cubicBezTo>
                              <a:cubicBezTo>
                                <a:pt x="7766" y="11545"/>
                                <a:pt x="7766" y="15389"/>
                                <a:pt x="7766" y="15389"/>
                              </a:cubicBezTo>
                              <a:cubicBezTo>
                                <a:pt x="7766" y="53869"/>
                                <a:pt x="7766" y="53869"/>
                                <a:pt x="7766" y="53869"/>
                              </a:cubicBezTo>
                              <a:cubicBezTo>
                                <a:pt x="7766" y="53869"/>
                                <a:pt x="7766" y="53869"/>
                                <a:pt x="11649" y="57714"/>
                              </a:cubicBezTo>
                              <a:cubicBezTo>
                                <a:pt x="11649" y="61558"/>
                                <a:pt x="15532" y="61558"/>
                                <a:pt x="15532" y="61558"/>
                              </a:cubicBezTo>
                              <a:cubicBezTo>
                                <a:pt x="15532" y="61558"/>
                                <a:pt x="19414" y="61558"/>
                                <a:pt x="19414" y="61558"/>
                              </a:cubicBezTo>
                              <a:cubicBezTo>
                                <a:pt x="23297" y="61558"/>
                                <a:pt x="23297" y="61558"/>
                                <a:pt x="23297" y="61558"/>
                              </a:cubicBezTo>
                              <a:cubicBezTo>
                                <a:pt x="23297" y="61558"/>
                                <a:pt x="27180" y="61558"/>
                                <a:pt x="27180" y="61558"/>
                              </a:cubicBezTo>
                              <a:cubicBezTo>
                                <a:pt x="27180" y="61558"/>
                                <a:pt x="31063" y="61558"/>
                                <a:pt x="31063" y="57714"/>
                              </a:cubicBezTo>
                              <a:cubicBezTo>
                                <a:pt x="34946" y="53870"/>
                                <a:pt x="34946" y="53870"/>
                                <a:pt x="34946" y="53870"/>
                              </a:cubicBezTo>
                              <a:cubicBezTo>
                                <a:pt x="34946" y="46168"/>
                                <a:pt x="34946" y="46168"/>
                                <a:pt x="34946" y="46168"/>
                              </a:cubicBezTo>
                              <a:cubicBezTo>
                                <a:pt x="42712" y="50025"/>
                                <a:pt x="42712" y="50025"/>
                                <a:pt x="42712" y="50025"/>
                              </a:cubicBezTo>
                              <a:cubicBezTo>
                                <a:pt x="42712" y="53870"/>
                                <a:pt x="42712" y="53870"/>
                                <a:pt x="42712" y="53870"/>
                              </a:cubicBezTo>
                              <a:cubicBezTo>
                                <a:pt x="42712" y="53870"/>
                                <a:pt x="42712" y="57714"/>
                                <a:pt x="38829" y="57714"/>
                              </a:cubicBezTo>
                              <a:cubicBezTo>
                                <a:pt x="38829" y="61558"/>
                                <a:pt x="38829" y="61558"/>
                                <a:pt x="34946" y="65415"/>
                              </a:cubicBezTo>
                              <a:cubicBezTo>
                                <a:pt x="34946" y="65415"/>
                                <a:pt x="31063" y="65415"/>
                                <a:pt x="31063" y="69259"/>
                              </a:cubicBezTo>
                              <a:cubicBezTo>
                                <a:pt x="27180" y="69259"/>
                                <a:pt x="27180" y="69259"/>
                                <a:pt x="23297" y="69259"/>
                              </a:cubicBezTo>
                              <a:cubicBezTo>
                                <a:pt x="19414" y="69259"/>
                                <a:pt x="19414" y="69259"/>
                                <a:pt x="19414" y="69259"/>
                              </a:cubicBezTo>
                              <a:cubicBezTo>
                                <a:pt x="15532" y="69259"/>
                                <a:pt x="15532" y="69259"/>
                                <a:pt x="11649" y="69259"/>
                              </a:cubicBezTo>
                              <a:cubicBezTo>
                                <a:pt x="11649" y="65415"/>
                                <a:pt x="7766" y="65415"/>
                                <a:pt x="7766" y="65415"/>
                              </a:cubicBezTo>
                              <a:cubicBezTo>
                                <a:pt x="3883" y="61558"/>
                                <a:pt x="3883" y="61558"/>
                                <a:pt x="3883" y="57714"/>
                              </a:cubicBezTo>
                              <a:cubicBezTo>
                                <a:pt x="0" y="57714"/>
                                <a:pt x="0" y="53869"/>
                                <a:pt x="0" y="53869"/>
                              </a:cubicBezTo>
                              <a:cubicBezTo>
                                <a:pt x="0" y="15389"/>
                                <a:pt x="0" y="15389"/>
                                <a:pt x="0" y="15389"/>
                              </a:cubicBezTo>
                              <a:cubicBezTo>
                                <a:pt x="0" y="11545"/>
                                <a:pt x="0" y="11545"/>
                                <a:pt x="3883" y="7688"/>
                              </a:cubicBezTo>
                              <a:cubicBezTo>
                                <a:pt x="3883" y="7688"/>
                                <a:pt x="3883" y="3844"/>
                                <a:pt x="7766" y="3844"/>
                              </a:cubicBezTo>
                              <a:cubicBezTo>
                                <a:pt x="7766" y="0"/>
                                <a:pt x="11649" y="0"/>
                                <a:pt x="116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4" name="Shape 17244"/>
                      <wps:cNvSpPr/>
                      <wps:spPr>
                        <a:xfrm>
                          <a:off x="69756" y="465189"/>
                          <a:ext cx="17472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2" h="50025">
                              <a:moveTo>
                                <a:pt x="11649" y="0"/>
                              </a:moveTo>
                              <a:cubicBezTo>
                                <a:pt x="11649" y="0"/>
                                <a:pt x="15530" y="0"/>
                                <a:pt x="15530" y="0"/>
                              </a:cubicBezTo>
                              <a:lnTo>
                                <a:pt x="17472" y="0"/>
                              </a:lnTo>
                              <a:lnTo>
                                <a:pt x="17472" y="3857"/>
                              </a:lnTo>
                              <a:lnTo>
                                <a:pt x="16016" y="3857"/>
                              </a:lnTo>
                              <a:cubicBezTo>
                                <a:pt x="15530" y="3857"/>
                                <a:pt x="15530" y="3857"/>
                                <a:pt x="15530" y="3857"/>
                              </a:cubicBezTo>
                              <a:cubicBezTo>
                                <a:pt x="15530" y="3857"/>
                                <a:pt x="15530" y="3857"/>
                                <a:pt x="11649" y="7701"/>
                              </a:cubicBezTo>
                              <a:cubicBezTo>
                                <a:pt x="11649" y="7701"/>
                                <a:pt x="7766" y="7701"/>
                                <a:pt x="7766" y="11545"/>
                              </a:cubicBezTo>
                              <a:lnTo>
                                <a:pt x="7766" y="19247"/>
                              </a:lnTo>
                              <a:lnTo>
                                <a:pt x="17472" y="19247"/>
                              </a:lnTo>
                              <a:lnTo>
                                <a:pt x="17472" y="26935"/>
                              </a:lnTo>
                              <a:lnTo>
                                <a:pt x="11163" y="26935"/>
                              </a:lnTo>
                              <a:cubicBezTo>
                                <a:pt x="7766" y="26935"/>
                                <a:pt x="7766" y="26935"/>
                                <a:pt x="7766" y="26935"/>
                              </a:cubicBezTo>
                              <a:cubicBezTo>
                                <a:pt x="7766" y="34636"/>
                                <a:pt x="7766" y="34636"/>
                                <a:pt x="7766" y="34636"/>
                              </a:cubicBezTo>
                              <a:cubicBezTo>
                                <a:pt x="7766" y="38480"/>
                                <a:pt x="7766" y="38480"/>
                                <a:pt x="7766" y="38480"/>
                              </a:cubicBezTo>
                              <a:cubicBezTo>
                                <a:pt x="7766" y="38480"/>
                                <a:pt x="11649" y="38480"/>
                                <a:pt x="11649" y="42324"/>
                              </a:cubicBezTo>
                              <a:cubicBezTo>
                                <a:pt x="15530" y="42324"/>
                                <a:pt x="15530" y="42324"/>
                                <a:pt x="15530" y="42324"/>
                              </a:cubicBezTo>
                              <a:lnTo>
                                <a:pt x="17472" y="42324"/>
                              </a:lnTo>
                              <a:lnTo>
                                <a:pt x="17472" y="50025"/>
                              </a:lnTo>
                              <a:lnTo>
                                <a:pt x="16016" y="50025"/>
                              </a:lnTo>
                              <a:cubicBezTo>
                                <a:pt x="15530" y="50025"/>
                                <a:pt x="15530" y="50025"/>
                                <a:pt x="15530" y="50025"/>
                              </a:cubicBezTo>
                              <a:cubicBezTo>
                                <a:pt x="15530" y="50025"/>
                                <a:pt x="11649" y="50025"/>
                                <a:pt x="11649" y="50025"/>
                              </a:cubicBezTo>
                              <a:cubicBezTo>
                                <a:pt x="7766" y="50025"/>
                                <a:pt x="7766" y="46181"/>
                                <a:pt x="3883" y="46181"/>
                              </a:cubicBezTo>
                              <a:cubicBezTo>
                                <a:pt x="3883" y="46181"/>
                                <a:pt x="3883" y="42324"/>
                                <a:pt x="3883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3883" y="7701"/>
                              </a:cubicBezTo>
                              <a:cubicBezTo>
                                <a:pt x="3883" y="7701"/>
                                <a:pt x="3883" y="3857"/>
                                <a:pt x="3883" y="3857"/>
                              </a:cubicBezTo>
                              <a:cubicBezTo>
                                <a:pt x="7766" y="0"/>
                                <a:pt x="7766" y="0"/>
                                <a:pt x="116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5" name="Shape 17245"/>
                      <wps:cNvSpPr/>
                      <wps:spPr>
                        <a:xfrm>
                          <a:off x="87228" y="495981"/>
                          <a:ext cx="17472" cy="1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2" h="19234">
                              <a:moveTo>
                                <a:pt x="9707" y="0"/>
                              </a:moveTo>
                              <a:cubicBezTo>
                                <a:pt x="17472" y="0"/>
                                <a:pt x="17472" y="0"/>
                                <a:pt x="17472" y="0"/>
                              </a:cubicBezTo>
                              <a:cubicBezTo>
                                <a:pt x="17472" y="3844"/>
                                <a:pt x="17472" y="3844"/>
                                <a:pt x="17472" y="3844"/>
                              </a:cubicBezTo>
                              <a:cubicBezTo>
                                <a:pt x="17472" y="7688"/>
                                <a:pt x="17472" y="7688"/>
                                <a:pt x="17472" y="11532"/>
                              </a:cubicBezTo>
                              <a:cubicBezTo>
                                <a:pt x="17472" y="11532"/>
                                <a:pt x="13589" y="15389"/>
                                <a:pt x="13589" y="15389"/>
                              </a:cubicBezTo>
                              <a:cubicBezTo>
                                <a:pt x="13589" y="15389"/>
                                <a:pt x="9707" y="19234"/>
                                <a:pt x="9707" y="19234"/>
                              </a:cubicBezTo>
                              <a:cubicBezTo>
                                <a:pt x="5824" y="19234"/>
                                <a:pt x="5824" y="19234"/>
                                <a:pt x="1942" y="19234"/>
                              </a:cubicBezTo>
                              <a:lnTo>
                                <a:pt x="0" y="19234"/>
                              </a:lnTo>
                              <a:lnTo>
                                <a:pt x="0" y="11532"/>
                              </a:lnTo>
                              <a:lnTo>
                                <a:pt x="1457" y="11532"/>
                              </a:lnTo>
                              <a:cubicBezTo>
                                <a:pt x="1942" y="11532"/>
                                <a:pt x="1942" y="11532"/>
                                <a:pt x="1942" y="11532"/>
                              </a:cubicBezTo>
                              <a:cubicBezTo>
                                <a:pt x="1942" y="11532"/>
                                <a:pt x="5824" y="11532"/>
                                <a:pt x="5824" y="11532"/>
                              </a:cubicBezTo>
                              <a:cubicBezTo>
                                <a:pt x="5824" y="11532"/>
                                <a:pt x="5824" y="11532"/>
                                <a:pt x="9707" y="11532"/>
                              </a:cubicBezTo>
                              <a:cubicBezTo>
                                <a:pt x="9707" y="7688"/>
                                <a:pt x="9707" y="7688"/>
                                <a:pt x="9707" y="7688"/>
                              </a:cubicBezTo>
                              <a:cubicBezTo>
                                <a:pt x="9707" y="7688"/>
                                <a:pt x="9707" y="7688"/>
                                <a:pt x="9707" y="3844"/>
                              </a:cubicBezTo>
                              <a:cubicBezTo>
                                <a:pt x="9707" y="0"/>
                                <a:pt x="9707" y="0"/>
                                <a:pt x="9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6" name="Shape 17246"/>
                      <wps:cNvSpPr/>
                      <wps:spPr>
                        <a:xfrm>
                          <a:off x="87228" y="465189"/>
                          <a:ext cx="17472" cy="2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2" h="26935">
                              <a:moveTo>
                                <a:pt x="0" y="0"/>
                              </a:moveTo>
                              <a:lnTo>
                                <a:pt x="1457" y="0"/>
                              </a:lnTo>
                              <a:cubicBezTo>
                                <a:pt x="1942" y="0"/>
                                <a:pt x="1942" y="0"/>
                                <a:pt x="1942" y="0"/>
                              </a:cubicBezTo>
                              <a:cubicBezTo>
                                <a:pt x="5824" y="0"/>
                                <a:pt x="5824" y="0"/>
                                <a:pt x="9707" y="0"/>
                              </a:cubicBezTo>
                              <a:cubicBezTo>
                                <a:pt x="9707" y="0"/>
                                <a:pt x="13589" y="0"/>
                                <a:pt x="13589" y="3857"/>
                              </a:cubicBezTo>
                              <a:cubicBezTo>
                                <a:pt x="13589" y="3857"/>
                                <a:pt x="17472" y="7701"/>
                                <a:pt x="17472" y="7701"/>
                              </a:cubicBezTo>
                              <a:cubicBezTo>
                                <a:pt x="17472" y="7701"/>
                                <a:pt x="17472" y="11545"/>
                                <a:pt x="17472" y="11545"/>
                              </a:cubicBezTo>
                              <a:cubicBezTo>
                                <a:pt x="17472" y="26935"/>
                                <a:pt x="17472" y="26935"/>
                                <a:pt x="17472" y="26935"/>
                              </a:cubicBezTo>
                              <a:cubicBezTo>
                                <a:pt x="10678" y="26935"/>
                                <a:pt x="5582" y="26935"/>
                                <a:pt x="1760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47"/>
                              </a:lnTo>
                              <a:lnTo>
                                <a:pt x="1517" y="19247"/>
                              </a:lnTo>
                              <a:cubicBezTo>
                                <a:pt x="9707" y="19247"/>
                                <a:pt x="9707" y="19247"/>
                                <a:pt x="9707" y="19247"/>
                              </a:cubicBezTo>
                              <a:cubicBezTo>
                                <a:pt x="9707" y="11545"/>
                                <a:pt x="9707" y="11545"/>
                                <a:pt x="9707" y="11545"/>
                              </a:cubicBezTo>
                              <a:cubicBezTo>
                                <a:pt x="9707" y="7701"/>
                                <a:pt x="9707" y="7701"/>
                                <a:pt x="9707" y="7701"/>
                              </a:cubicBezTo>
                              <a:cubicBezTo>
                                <a:pt x="5824" y="7701"/>
                                <a:pt x="5824" y="7701"/>
                                <a:pt x="5824" y="7701"/>
                              </a:cubicBezTo>
                              <a:cubicBezTo>
                                <a:pt x="5824" y="3857"/>
                                <a:pt x="1942" y="3857"/>
                                <a:pt x="1942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7" name="Shape 17247"/>
                      <wps:cNvSpPr/>
                      <wps:spPr>
                        <a:xfrm>
                          <a:off x="116349" y="465189"/>
                          <a:ext cx="31064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4" h="50025">
                              <a:moveTo>
                                <a:pt x="0" y="0"/>
                              </a:moveTo>
                              <a:cubicBezTo>
                                <a:pt x="3883" y="0"/>
                                <a:pt x="3883" y="0"/>
                                <a:pt x="3883" y="0"/>
                              </a:cubicBezTo>
                              <a:cubicBezTo>
                                <a:pt x="3883" y="3857"/>
                                <a:pt x="3883" y="3857"/>
                                <a:pt x="3883" y="3857"/>
                              </a:cubicBezTo>
                              <a:cubicBezTo>
                                <a:pt x="7766" y="3857"/>
                                <a:pt x="7766" y="0"/>
                                <a:pt x="7766" y="0"/>
                              </a:cubicBezTo>
                              <a:cubicBezTo>
                                <a:pt x="11649" y="0"/>
                                <a:pt x="15535" y="0"/>
                                <a:pt x="15535" y="0"/>
                              </a:cubicBezTo>
                              <a:cubicBezTo>
                                <a:pt x="19414" y="0"/>
                                <a:pt x="19414" y="0"/>
                                <a:pt x="19414" y="0"/>
                              </a:cubicBezTo>
                              <a:cubicBezTo>
                                <a:pt x="19414" y="0"/>
                                <a:pt x="23293" y="0"/>
                                <a:pt x="23293" y="0"/>
                              </a:cubicBezTo>
                              <a:cubicBezTo>
                                <a:pt x="27185" y="0"/>
                                <a:pt x="27185" y="0"/>
                                <a:pt x="27185" y="3857"/>
                              </a:cubicBezTo>
                              <a:cubicBezTo>
                                <a:pt x="31064" y="3857"/>
                                <a:pt x="31064" y="7701"/>
                                <a:pt x="31064" y="7701"/>
                              </a:cubicBezTo>
                              <a:cubicBezTo>
                                <a:pt x="31064" y="7701"/>
                                <a:pt x="31064" y="11545"/>
                                <a:pt x="31064" y="11545"/>
                              </a:cubicBezTo>
                              <a:lnTo>
                                <a:pt x="31064" y="50025"/>
                              </a:lnTo>
                              <a:cubicBezTo>
                                <a:pt x="27185" y="50025"/>
                                <a:pt x="27185" y="50025"/>
                                <a:pt x="27185" y="50025"/>
                              </a:cubicBezTo>
                              <a:cubicBezTo>
                                <a:pt x="27185" y="11545"/>
                                <a:pt x="27185" y="11545"/>
                                <a:pt x="27185" y="11545"/>
                              </a:cubicBezTo>
                              <a:cubicBezTo>
                                <a:pt x="27185" y="11545"/>
                                <a:pt x="27185" y="11545"/>
                                <a:pt x="23293" y="11545"/>
                              </a:cubicBezTo>
                              <a:cubicBezTo>
                                <a:pt x="23293" y="7701"/>
                                <a:pt x="23293" y="7701"/>
                                <a:pt x="23293" y="7701"/>
                              </a:cubicBezTo>
                              <a:cubicBezTo>
                                <a:pt x="23293" y="7701"/>
                                <a:pt x="23293" y="7701"/>
                                <a:pt x="19414" y="7701"/>
                              </a:cubicBezTo>
                              <a:cubicBezTo>
                                <a:pt x="19414" y="3857"/>
                                <a:pt x="19414" y="3857"/>
                                <a:pt x="19414" y="3857"/>
                              </a:cubicBezTo>
                              <a:cubicBezTo>
                                <a:pt x="15535" y="3857"/>
                                <a:pt x="15535" y="3857"/>
                                <a:pt x="15535" y="3857"/>
                              </a:cubicBezTo>
                              <a:cubicBezTo>
                                <a:pt x="11649" y="3857"/>
                                <a:pt x="11649" y="3857"/>
                                <a:pt x="11649" y="7701"/>
                              </a:cubicBezTo>
                              <a:cubicBezTo>
                                <a:pt x="11649" y="7701"/>
                                <a:pt x="7766" y="7701"/>
                                <a:pt x="7766" y="7701"/>
                              </a:cubicBezTo>
                              <a:cubicBezTo>
                                <a:pt x="7766" y="7701"/>
                                <a:pt x="7766" y="7701"/>
                                <a:pt x="7766" y="11545"/>
                              </a:cubicBezTo>
                              <a:cubicBezTo>
                                <a:pt x="7766" y="50025"/>
                                <a:pt x="7766" y="50025"/>
                                <a:pt x="7766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8" name="Shape 17248"/>
                      <wps:cNvSpPr/>
                      <wps:spPr>
                        <a:xfrm>
                          <a:off x="155172" y="453644"/>
                          <a:ext cx="27192" cy="61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2" h="61571">
                              <a:moveTo>
                                <a:pt x="7771" y="0"/>
                              </a:moveTo>
                              <a:cubicBezTo>
                                <a:pt x="15542" y="0"/>
                                <a:pt x="15542" y="0"/>
                                <a:pt x="15542" y="0"/>
                              </a:cubicBezTo>
                              <a:cubicBezTo>
                                <a:pt x="15542" y="11545"/>
                                <a:pt x="15542" y="11545"/>
                                <a:pt x="15542" y="11545"/>
                              </a:cubicBezTo>
                              <a:cubicBezTo>
                                <a:pt x="27192" y="11545"/>
                                <a:pt x="27192" y="11545"/>
                                <a:pt x="27192" y="11545"/>
                              </a:cubicBezTo>
                              <a:cubicBezTo>
                                <a:pt x="27192" y="19247"/>
                                <a:pt x="27192" y="19247"/>
                                <a:pt x="27192" y="19247"/>
                              </a:cubicBezTo>
                              <a:cubicBezTo>
                                <a:pt x="15542" y="19247"/>
                                <a:pt x="15542" y="19247"/>
                                <a:pt x="15542" y="19247"/>
                              </a:cubicBezTo>
                              <a:cubicBezTo>
                                <a:pt x="15542" y="46181"/>
                                <a:pt x="15542" y="46181"/>
                                <a:pt x="15542" y="46181"/>
                              </a:cubicBezTo>
                              <a:cubicBezTo>
                                <a:pt x="15542" y="50025"/>
                                <a:pt x="15542" y="50025"/>
                                <a:pt x="15542" y="50025"/>
                              </a:cubicBezTo>
                              <a:cubicBezTo>
                                <a:pt x="15542" y="50025"/>
                                <a:pt x="19421" y="50025"/>
                                <a:pt x="19421" y="53870"/>
                              </a:cubicBezTo>
                              <a:cubicBezTo>
                                <a:pt x="19421" y="53870"/>
                                <a:pt x="23300" y="53870"/>
                                <a:pt x="23300" y="53870"/>
                              </a:cubicBezTo>
                              <a:cubicBezTo>
                                <a:pt x="27192" y="53870"/>
                                <a:pt x="27192" y="53870"/>
                                <a:pt x="27192" y="53870"/>
                              </a:cubicBezTo>
                              <a:lnTo>
                                <a:pt x="27192" y="61571"/>
                              </a:lnTo>
                              <a:cubicBezTo>
                                <a:pt x="23300" y="61571"/>
                                <a:pt x="23300" y="61571"/>
                                <a:pt x="23300" y="61571"/>
                              </a:cubicBezTo>
                              <a:cubicBezTo>
                                <a:pt x="19421" y="61571"/>
                                <a:pt x="19421" y="61571"/>
                                <a:pt x="19421" y="61571"/>
                              </a:cubicBezTo>
                              <a:cubicBezTo>
                                <a:pt x="15542" y="57727"/>
                                <a:pt x="15542" y="57727"/>
                                <a:pt x="11650" y="57727"/>
                              </a:cubicBezTo>
                              <a:cubicBezTo>
                                <a:pt x="11650" y="53870"/>
                                <a:pt x="11650" y="53870"/>
                                <a:pt x="11650" y="53870"/>
                              </a:cubicBezTo>
                              <a:cubicBezTo>
                                <a:pt x="7771" y="50025"/>
                                <a:pt x="7771" y="50025"/>
                                <a:pt x="7771" y="46181"/>
                              </a:cubicBezTo>
                              <a:cubicBezTo>
                                <a:pt x="7771" y="19247"/>
                                <a:pt x="7771" y="19247"/>
                                <a:pt x="7771" y="19247"/>
                              </a:cubicBezTo>
                              <a:cubicBezTo>
                                <a:pt x="0" y="19247"/>
                                <a:pt x="0" y="19247"/>
                                <a:pt x="0" y="19247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7771" y="11545"/>
                                <a:pt x="7771" y="11545"/>
                                <a:pt x="7771" y="11545"/>
                              </a:cubicBez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9" name="Shape 17249"/>
                      <wps:cNvSpPr/>
                      <wps:spPr>
                        <a:xfrm>
                          <a:off x="194000" y="465189"/>
                          <a:ext cx="19421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1" h="50025">
                              <a:moveTo>
                                <a:pt x="0" y="0"/>
                              </a:moveTo>
                              <a:cubicBezTo>
                                <a:pt x="3892" y="0"/>
                                <a:pt x="3892" y="0"/>
                                <a:pt x="3892" y="0"/>
                              </a:cubicBezTo>
                              <a:cubicBezTo>
                                <a:pt x="3892" y="3857"/>
                                <a:pt x="3892" y="3857"/>
                                <a:pt x="3892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7701"/>
                                <a:pt x="19421" y="7701"/>
                                <a:pt x="19421" y="7701"/>
                              </a:cubicBezTo>
                              <a:cubicBezTo>
                                <a:pt x="15542" y="7701"/>
                                <a:pt x="15542" y="7701"/>
                                <a:pt x="15542" y="7701"/>
                              </a:cubicBezTo>
                              <a:cubicBezTo>
                                <a:pt x="11650" y="7701"/>
                                <a:pt x="11650" y="7701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71" y="7701"/>
                              </a:cubicBezTo>
                              <a:cubicBezTo>
                                <a:pt x="7771" y="7701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11545"/>
                                <a:pt x="7771" y="15389"/>
                              </a:cubicBezTo>
                              <a:lnTo>
                                <a:pt x="7771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0" name="Shape 17250"/>
                      <wps:cNvSpPr/>
                      <wps:spPr>
                        <a:xfrm>
                          <a:off x="221193" y="465189"/>
                          <a:ext cx="34937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6">
                              <a:moveTo>
                                <a:pt x="0" y="0"/>
                              </a:moveTo>
                              <a:cubicBezTo>
                                <a:pt x="7758" y="0"/>
                                <a:pt x="7758" y="0"/>
                                <a:pt x="7758" y="0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11637" y="42324"/>
                              </a:cubicBezTo>
                              <a:cubicBezTo>
                                <a:pt x="11637" y="42324"/>
                                <a:pt x="15529" y="42324"/>
                                <a:pt x="15529" y="42324"/>
                              </a:cubicBezTo>
                              <a:cubicBezTo>
                                <a:pt x="19408" y="42324"/>
                                <a:pt x="19408" y="42324"/>
                                <a:pt x="19408" y="42324"/>
                              </a:cubicBezTo>
                              <a:cubicBezTo>
                                <a:pt x="19408" y="42324"/>
                                <a:pt x="23287" y="42324"/>
                                <a:pt x="23287" y="42324"/>
                              </a:cubicBezTo>
                              <a:cubicBezTo>
                                <a:pt x="27179" y="38480"/>
                                <a:pt x="27179" y="38480"/>
                                <a:pt x="27179" y="38480"/>
                              </a:cubicBezTo>
                              <a:cubicBezTo>
                                <a:pt x="27179" y="38480"/>
                                <a:pt x="27179" y="38480"/>
                                <a:pt x="27179" y="34636"/>
                              </a:cubicBezTo>
                              <a:cubicBezTo>
                                <a:pt x="27179" y="0"/>
                                <a:pt x="27179" y="0"/>
                                <a:pt x="27179" y="0"/>
                              </a:cubicBezTo>
                              <a:cubicBezTo>
                                <a:pt x="34937" y="0"/>
                                <a:pt x="34937" y="0"/>
                                <a:pt x="34937" y="0"/>
                              </a:cubicBezTo>
                              <a:cubicBezTo>
                                <a:pt x="34937" y="50026"/>
                                <a:pt x="34937" y="50026"/>
                                <a:pt x="34937" y="50026"/>
                              </a:cubicBezTo>
                              <a:cubicBezTo>
                                <a:pt x="31058" y="50026"/>
                                <a:pt x="31058" y="50026"/>
                                <a:pt x="31058" y="50026"/>
                              </a:cubicBezTo>
                              <a:cubicBezTo>
                                <a:pt x="27179" y="46181"/>
                                <a:pt x="27179" y="46181"/>
                                <a:pt x="27179" y="46181"/>
                              </a:cubicBezTo>
                              <a:cubicBezTo>
                                <a:pt x="27179" y="46181"/>
                                <a:pt x="27179" y="46181"/>
                                <a:pt x="23287" y="50025"/>
                              </a:cubicBezTo>
                              <a:cubicBezTo>
                                <a:pt x="23287" y="50025"/>
                                <a:pt x="19408" y="50025"/>
                                <a:pt x="15529" y="50025"/>
                              </a:cubicBezTo>
                              <a:cubicBezTo>
                                <a:pt x="11637" y="50025"/>
                                <a:pt x="11637" y="50025"/>
                                <a:pt x="7758" y="50025"/>
                              </a:cubicBezTo>
                              <a:cubicBezTo>
                                <a:pt x="7758" y="50025"/>
                                <a:pt x="7758" y="46181"/>
                                <a:pt x="3879" y="46181"/>
                              </a:cubicBezTo>
                              <a:cubicBezTo>
                                <a:pt x="3879" y="46181"/>
                                <a:pt x="3879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1" name="Shape 17251"/>
                      <wps:cNvSpPr/>
                      <wps:spPr>
                        <a:xfrm>
                          <a:off x="267779" y="465189"/>
                          <a:ext cx="58250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0" h="50026">
                              <a:moveTo>
                                <a:pt x="0" y="0"/>
                              </a:move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3879" y="3857"/>
                                <a:pt x="7771" y="0"/>
                                <a:pt x="7771" y="0"/>
                              </a:cubicBez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3857"/>
                                <a:pt x="27179" y="3857"/>
                              </a:cubicBezTo>
                              <a:cubicBezTo>
                                <a:pt x="31058" y="3857"/>
                                <a:pt x="31058" y="3857"/>
                                <a:pt x="31058" y="3857"/>
                              </a:cubicBezTo>
                              <a:cubicBezTo>
                                <a:pt x="31058" y="3857"/>
                                <a:pt x="31058" y="0"/>
                                <a:pt x="34950" y="0"/>
                              </a:cubicBezTo>
                              <a:cubicBezTo>
                                <a:pt x="34950" y="0"/>
                                <a:pt x="34950" y="0"/>
                                <a:pt x="38829" y="0"/>
                              </a:cubicBezTo>
                              <a:cubicBezTo>
                                <a:pt x="38829" y="0"/>
                                <a:pt x="38829" y="0"/>
                                <a:pt x="42708" y="0"/>
                              </a:cubicBezTo>
                              <a:cubicBezTo>
                                <a:pt x="42708" y="0"/>
                                <a:pt x="46600" y="0"/>
                                <a:pt x="46600" y="0"/>
                              </a:cubicBezTo>
                              <a:cubicBezTo>
                                <a:pt x="50479" y="0"/>
                                <a:pt x="50479" y="0"/>
                                <a:pt x="54358" y="3857"/>
                              </a:cubicBezTo>
                              <a:cubicBezTo>
                                <a:pt x="54358" y="3857"/>
                                <a:pt x="54358" y="7701"/>
                                <a:pt x="54358" y="7701"/>
                              </a:cubicBezTo>
                              <a:cubicBezTo>
                                <a:pt x="58250" y="7701"/>
                                <a:pt x="58250" y="11545"/>
                                <a:pt x="58250" y="11545"/>
                              </a:cubicBezTo>
                              <a:lnTo>
                                <a:pt x="58250" y="50026"/>
                              </a:lnTo>
                              <a:cubicBezTo>
                                <a:pt x="50479" y="50026"/>
                                <a:pt x="50479" y="50026"/>
                                <a:pt x="50479" y="50026"/>
                              </a:cubicBezTo>
                              <a:cubicBezTo>
                                <a:pt x="50479" y="11545"/>
                                <a:pt x="50479" y="11545"/>
                                <a:pt x="50479" y="11545"/>
                              </a:cubicBezTo>
                              <a:cubicBezTo>
                                <a:pt x="50479" y="7701"/>
                                <a:pt x="46600" y="7701"/>
                                <a:pt x="46600" y="7701"/>
                              </a:cubicBezTo>
                              <a:cubicBezTo>
                                <a:pt x="42708" y="3857"/>
                                <a:pt x="42708" y="3857"/>
                                <a:pt x="42708" y="3857"/>
                              </a:cubicBezTo>
                              <a:cubicBezTo>
                                <a:pt x="38829" y="3857"/>
                                <a:pt x="38829" y="3857"/>
                                <a:pt x="38829" y="3857"/>
                              </a:cubicBezTo>
                              <a:cubicBezTo>
                                <a:pt x="38829" y="3857"/>
                                <a:pt x="34950" y="3857"/>
                                <a:pt x="34950" y="7701"/>
                              </a:cubicBezTo>
                              <a:cubicBezTo>
                                <a:pt x="31058" y="7701"/>
                                <a:pt x="31058" y="7701"/>
                                <a:pt x="31058" y="11545"/>
                              </a:cubicBezTo>
                              <a:cubicBezTo>
                                <a:pt x="31058" y="50026"/>
                                <a:pt x="31058" y="50026"/>
                                <a:pt x="31058" y="50026"/>
                              </a:cubicBezTo>
                              <a:cubicBezTo>
                                <a:pt x="23300" y="50026"/>
                                <a:pt x="23300" y="50026"/>
                                <a:pt x="23300" y="50026"/>
                              </a:cubicBezTo>
                              <a:cubicBezTo>
                                <a:pt x="23300" y="11545"/>
                                <a:pt x="23300" y="11545"/>
                                <a:pt x="23300" y="11545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19421" y="7701"/>
                                <a:pt x="19421" y="7701"/>
                                <a:pt x="19421" y="7701"/>
                              </a:cubicBezTo>
                              <a:cubicBezTo>
                                <a:pt x="19421" y="3857"/>
                                <a:pt x="15529" y="3857"/>
                                <a:pt x="15529" y="3857"/>
                              </a:cubicBezTo>
                              <a:cubicBezTo>
                                <a:pt x="11650" y="3857"/>
                                <a:pt x="11650" y="3857"/>
                                <a:pt x="11650" y="3857"/>
                              </a:cubicBez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7771" y="7701"/>
                                <a:pt x="7771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3879" y="11545"/>
                                <a:pt x="3879" y="11545"/>
                                <a:pt x="3879" y="11545"/>
                              </a:cubicBezTo>
                              <a:cubicBezTo>
                                <a:pt x="3879" y="50026"/>
                                <a:pt x="3879" y="50026"/>
                                <a:pt x="3879" y="50026"/>
                              </a:cubicBezTo>
                              <a:cubicBezTo>
                                <a:pt x="0" y="50026"/>
                                <a:pt x="0" y="50026"/>
                                <a:pt x="0" y="5002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2" name="Shape 17252"/>
                      <wps:cNvSpPr/>
                      <wps:spPr>
                        <a:xfrm>
                          <a:off x="357087" y="445956"/>
                          <a:ext cx="42708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08" h="69259">
                              <a:moveTo>
                                <a:pt x="11650" y="0"/>
                              </a:moveTo>
                              <a:cubicBezTo>
                                <a:pt x="15529" y="0"/>
                                <a:pt x="15529" y="0"/>
                                <a:pt x="19408" y="0"/>
                              </a:cubicBezTo>
                              <a:cubicBezTo>
                                <a:pt x="23300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31058" y="0"/>
                              </a:cubicBezTo>
                              <a:cubicBezTo>
                                <a:pt x="31058" y="0"/>
                                <a:pt x="34950" y="0"/>
                                <a:pt x="34950" y="3844"/>
                              </a:cubicBezTo>
                              <a:cubicBezTo>
                                <a:pt x="38829" y="3844"/>
                                <a:pt x="38829" y="7688"/>
                                <a:pt x="38829" y="7688"/>
                              </a:cubicBezTo>
                              <a:cubicBezTo>
                                <a:pt x="38829" y="11545"/>
                                <a:pt x="42708" y="11545"/>
                                <a:pt x="42708" y="15390"/>
                              </a:cubicBezTo>
                              <a:cubicBezTo>
                                <a:pt x="42708" y="19234"/>
                                <a:pt x="42708" y="19234"/>
                                <a:pt x="42708" y="19234"/>
                              </a:cubicBezTo>
                              <a:cubicBezTo>
                                <a:pt x="34950" y="19234"/>
                                <a:pt x="34950" y="19234"/>
                                <a:pt x="34950" y="19234"/>
                              </a:cubicBezTo>
                              <a:cubicBezTo>
                                <a:pt x="34950" y="15390"/>
                                <a:pt x="34950" y="15390"/>
                                <a:pt x="34950" y="15390"/>
                              </a:cubicBezTo>
                              <a:cubicBezTo>
                                <a:pt x="34950" y="15390"/>
                                <a:pt x="31058" y="11545"/>
                                <a:pt x="31058" y="11545"/>
                              </a:cubicBezTo>
                              <a:cubicBezTo>
                                <a:pt x="31058" y="11545"/>
                                <a:pt x="31058" y="7688"/>
                                <a:pt x="31058" y="7688"/>
                              </a:cubicBezTo>
                              <a:cubicBezTo>
                                <a:pt x="31058" y="7688"/>
                                <a:pt x="27179" y="7688"/>
                                <a:pt x="27179" y="7688"/>
                              </a:cubicBezTo>
                              <a:cubicBezTo>
                                <a:pt x="27179" y="7688"/>
                                <a:pt x="23300" y="3844"/>
                                <a:pt x="23300" y="3844"/>
                              </a:cubicBezTo>
                              <a:cubicBezTo>
                                <a:pt x="19408" y="3844"/>
                                <a:pt x="19408" y="3844"/>
                                <a:pt x="19408" y="3844"/>
                              </a:cubicBezTo>
                              <a:cubicBezTo>
                                <a:pt x="19408" y="3844"/>
                                <a:pt x="15529" y="7688"/>
                                <a:pt x="15529" y="7688"/>
                              </a:cubicBezTo>
                              <a:cubicBezTo>
                                <a:pt x="15529" y="7688"/>
                                <a:pt x="11650" y="7688"/>
                                <a:pt x="11650" y="7688"/>
                              </a:cubicBezTo>
                              <a:cubicBezTo>
                                <a:pt x="11650" y="7688"/>
                                <a:pt x="11650" y="11545"/>
                                <a:pt x="11650" y="11545"/>
                              </a:cubicBezTo>
                              <a:cubicBezTo>
                                <a:pt x="7758" y="11545"/>
                                <a:pt x="7758" y="15389"/>
                                <a:pt x="7758" y="15389"/>
                              </a:cubicBezTo>
                              <a:cubicBezTo>
                                <a:pt x="7758" y="19234"/>
                                <a:pt x="7758" y="19234"/>
                                <a:pt x="11650" y="23091"/>
                              </a:cubicBezTo>
                              <a:cubicBezTo>
                                <a:pt x="11650" y="23091"/>
                                <a:pt x="11650" y="23091"/>
                                <a:pt x="15529" y="26935"/>
                              </a:cubicBezTo>
                              <a:cubicBezTo>
                                <a:pt x="15529" y="26935"/>
                                <a:pt x="15529" y="26935"/>
                                <a:pt x="19408" y="26935"/>
                              </a:cubicBezTo>
                              <a:cubicBezTo>
                                <a:pt x="19408" y="30779"/>
                                <a:pt x="23300" y="30779"/>
                                <a:pt x="23300" y="30779"/>
                              </a:cubicBezTo>
                              <a:cubicBezTo>
                                <a:pt x="27179" y="30779"/>
                                <a:pt x="27179" y="30779"/>
                                <a:pt x="31058" y="34623"/>
                              </a:cubicBezTo>
                              <a:cubicBezTo>
                                <a:pt x="31058" y="34623"/>
                                <a:pt x="34950" y="34623"/>
                                <a:pt x="34950" y="38480"/>
                              </a:cubicBezTo>
                              <a:cubicBezTo>
                                <a:pt x="38829" y="38480"/>
                                <a:pt x="38829" y="38480"/>
                                <a:pt x="38829" y="42324"/>
                              </a:cubicBezTo>
                              <a:cubicBezTo>
                                <a:pt x="42708" y="46168"/>
                                <a:pt x="42708" y="46168"/>
                                <a:pt x="42708" y="50025"/>
                              </a:cubicBezTo>
                              <a:cubicBezTo>
                                <a:pt x="42708" y="53870"/>
                                <a:pt x="42708" y="53870"/>
                                <a:pt x="42708" y="53870"/>
                              </a:cubicBezTo>
                              <a:cubicBezTo>
                                <a:pt x="42708" y="53870"/>
                                <a:pt x="38829" y="57714"/>
                                <a:pt x="38829" y="57714"/>
                              </a:cubicBezTo>
                              <a:cubicBezTo>
                                <a:pt x="38829" y="61558"/>
                                <a:pt x="38829" y="61558"/>
                                <a:pt x="34950" y="65415"/>
                              </a:cubicBezTo>
                              <a:cubicBezTo>
                                <a:pt x="34950" y="65415"/>
                                <a:pt x="31058" y="65415"/>
                                <a:pt x="31058" y="69259"/>
                              </a:cubicBezTo>
                              <a:cubicBezTo>
                                <a:pt x="27179" y="69259"/>
                                <a:pt x="27179" y="69259"/>
                                <a:pt x="23300" y="69259"/>
                              </a:cubicBezTo>
                              <a:cubicBezTo>
                                <a:pt x="19408" y="69259"/>
                                <a:pt x="19408" y="69259"/>
                                <a:pt x="19408" y="69259"/>
                              </a:cubicBezTo>
                              <a:cubicBezTo>
                                <a:pt x="15529" y="69259"/>
                                <a:pt x="15529" y="69259"/>
                                <a:pt x="11650" y="69259"/>
                              </a:cubicBezTo>
                              <a:cubicBezTo>
                                <a:pt x="7758" y="65415"/>
                                <a:pt x="7758" y="65415"/>
                                <a:pt x="3879" y="65415"/>
                              </a:cubicBezTo>
                              <a:cubicBezTo>
                                <a:pt x="3879" y="61558"/>
                                <a:pt x="3879" y="61558"/>
                                <a:pt x="0" y="57714"/>
                              </a:cubicBezTo>
                              <a:cubicBezTo>
                                <a:pt x="0" y="57714"/>
                                <a:pt x="0" y="53870"/>
                                <a:pt x="0" y="53870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7758" y="46168"/>
                                <a:pt x="7758" y="46168"/>
                                <a:pt x="7758" y="46168"/>
                              </a:cubicBezTo>
                              <a:cubicBezTo>
                                <a:pt x="7758" y="53870"/>
                                <a:pt x="7758" y="53870"/>
                                <a:pt x="7758" y="53870"/>
                              </a:cubicBezTo>
                              <a:cubicBezTo>
                                <a:pt x="7758" y="53870"/>
                                <a:pt x="7758" y="53870"/>
                                <a:pt x="7758" y="57714"/>
                              </a:cubicBezTo>
                              <a:cubicBezTo>
                                <a:pt x="7758" y="57714"/>
                                <a:pt x="11650" y="57714"/>
                                <a:pt x="11650" y="57714"/>
                              </a:cubicBezTo>
                              <a:cubicBezTo>
                                <a:pt x="11650" y="61558"/>
                                <a:pt x="11650" y="61558"/>
                                <a:pt x="15529" y="61558"/>
                              </a:cubicBezTo>
                              <a:cubicBezTo>
                                <a:pt x="15529" y="61558"/>
                                <a:pt x="15529" y="61558"/>
                                <a:pt x="19408" y="61558"/>
                              </a:cubicBezTo>
                              <a:cubicBezTo>
                                <a:pt x="23300" y="61558"/>
                                <a:pt x="23300" y="61558"/>
                                <a:pt x="23300" y="61558"/>
                              </a:cubicBezTo>
                              <a:cubicBezTo>
                                <a:pt x="23300" y="61558"/>
                                <a:pt x="27179" y="61558"/>
                                <a:pt x="27179" y="61558"/>
                              </a:cubicBezTo>
                              <a:cubicBezTo>
                                <a:pt x="27179" y="61558"/>
                                <a:pt x="31058" y="61558"/>
                                <a:pt x="31058" y="57714"/>
                              </a:cubicBezTo>
                              <a:cubicBezTo>
                                <a:pt x="34950" y="53870"/>
                                <a:pt x="34950" y="53870"/>
                                <a:pt x="34950" y="53870"/>
                              </a:cubicBezTo>
                              <a:cubicBezTo>
                                <a:pt x="34950" y="50025"/>
                                <a:pt x="34950" y="50025"/>
                                <a:pt x="34950" y="50025"/>
                              </a:cubicBezTo>
                              <a:cubicBezTo>
                                <a:pt x="34950" y="46168"/>
                                <a:pt x="34950" y="46168"/>
                                <a:pt x="31058" y="46168"/>
                              </a:cubicBezTo>
                              <a:cubicBezTo>
                                <a:pt x="31058" y="42324"/>
                                <a:pt x="31058" y="42324"/>
                                <a:pt x="27179" y="42324"/>
                              </a:cubicBezTo>
                              <a:cubicBezTo>
                                <a:pt x="27179" y="38480"/>
                                <a:pt x="27179" y="38480"/>
                                <a:pt x="23300" y="38480"/>
                              </a:cubicBezTo>
                              <a:cubicBezTo>
                                <a:pt x="23300" y="38480"/>
                                <a:pt x="19408" y="38480"/>
                                <a:pt x="19408" y="34623"/>
                              </a:cubicBezTo>
                              <a:cubicBezTo>
                                <a:pt x="15529" y="34623"/>
                                <a:pt x="15529" y="34623"/>
                                <a:pt x="11650" y="34623"/>
                              </a:cubicBezTo>
                              <a:cubicBezTo>
                                <a:pt x="11650" y="30779"/>
                                <a:pt x="7758" y="30779"/>
                                <a:pt x="7758" y="30779"/>
                              </a:cubicBezTo>
                              <a:cubicBezTo>
                                <a:pt x="3879" y="26935"/>
                                <a:pt x="3879" y="26935"/>
                                <a:pt x="3879" y="23091"/>
                              </a:cubicBezTo>
                              <a:cubicBezTo>
                                <a:pt x="0" y="23091"/>
                                <a:pt x="0" y="19234"/>
                                <a:pt x="0" y="15389"/>
                              </a:cubicBezTo>
                              <a:cubicBezTo>
                                <a:pt x="0" y="11545"/>
                                <a:pt x="0" y="11545"/>
                                <a:pt x="3879" y="7688"/>
                              </a:cubicBezTo>
                              <a:cubicBezTo>
                                <a:pt x="3879" y="7688"/>
                                <a:pt x="3879" y="3844"/>
                                <a:pt x="7758" y="3844"/>
                              </a:cubicBezTo>
                              <a:cubicBezTo>
                                <a:pt x="7758" y="0"/>
                                <a:pt x="11650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3" name="Shape 17253"/>
                      <wps:cNvSpPr/>
                      <wps:spPr>
                        <a:xfrm>
                          <a:off x="403674" y="465189"/>
                          <a:ext cx="38829" cy="6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8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  <a:lnTo>
                                <a:pt x="19421" y="34636"/>
                              </a:lnTo>
                              <a:lnTo>
                                <a:pt x="31071" y="0"/>
                              </a:lnTo>
                              <a:lnTo>
                                <a:pt x="38829" y="0"/>
                              </a:lnTo>
                              <a:lnTo>
                                <a:pt x="15542" y="69268"/>
                              </a:lnTo>
                              <a:lnTo>
                                <a:pt x="7771" y="69268"/>
                              </a:lnTo>
                              <a:lnTo>
                                <a:pt x="15542" y="46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4" name="Shape 17254"/>
                      <wps:cNvSpPr/>
                      <wps:spPr>
                        <a:xfrm>
                          <a:off x="446395" y="465189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23287" y="0"/>
                                <a:pt x="23287" y="0"/>
                                <a:pt x="27179" y="0"/>
                              </a:cubicBezTo>
                              <a:cubicBezTo>
                                <a:pt x="27179" y="0"/>
                                <a:pt x="27179" y="0"/>
                                <a:pt x="31058" y="3857"/>
                              </a:cubicBezTo>
                              <a:cubicBezTo>
                                <a:pt x="31058" y="3857"/>
                                <a:pt x="31058" y="7701"/>
                                <a:pt x="34937" y="7701"/>
                              </a:cubicBezTo>
                              <a:cubicBezTo>
                                <a:pt x="34937" y="7701"/>
                                <a:pt x="34937" y="11545"/>
                                <a:pt x="34937" y="11545"/>
                              </a:cubicBezTo>
                              <a:cubicBezTo>
                                <a:pt x="34937" y="15389"/>
                                <a:pt x="34937" y="15389"/>
                                <a:pt x="34937" y="15389"/>
                              </a:cubicBezTo>
                              <a:cubicBezTo>
                                <a:pt x="27179" y="15389"/>
                                <a:pt x="27179" y="15389"/>
                                <a:pt x="27179" y="15389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7179" y="7701"/>
                                <a:pt x="23287" y="7701"/>
                              </a:cubicBezTo>
                              <a:cubicBezTo>
                                <a:pt x="23287" y="3857"/>
                                <a:pt x="19408" y="3857"/>
                                <a:pt x="19408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58" y="7701"/>
                                <a:pt x="7758" y="7701"/>
                              </a:cubicBezTo>
                              <a:cubicBezTo>
                                <a:pt x="7758" y="11545"/>
                                <a:pt x="7758" y="11545"/>
                                <a:pt x="7758" y="11545"/>
                              </a:cubicBezTo>
                              <a:cubicBezTo>
                                <a:pt x="7758" y="15389"/>
                                <a:pt x="7758" y="15389"/>
                                <a:pt x="7758" y="15389"/>
                              </a:cubicBezTo>
                              <a:cubicBezTo>
                                <a:pt x="11650" y="15389"/>
                                <a:pt x="11650" y="19247"/>
                                <a:pt x="11650" y="19247"/>
                              </a:cubicBezTo>
                              <a:cubicBezTo>
                                <a:pt x="11650" y="19247"/>
                                <a:pt x="15529" y="19247"/>
                                <a:pt x="15529" y="19247"/>
                              </a:cubicBezTo>
                              <a:cubicBezTo>
                                <a:pt x="19408" y="19247"/>
                                <a:pt x="19408" y="19247"/>
                                <a:pt x="23287" y="23091"/>
                              </a:cubicBezTo>
                              <a:cubicBezTo>
                                <a:pt x="23287" y="23091"/>
                                <a:pt x="23287" y="23091"/>
                                <a:pt x="27179" y="23091"/>
                              </a:cubicBezTo>
                              <a:cubicBezTo>
                                <a:pt x="27179" y="23091"/>
                                <a:pt x="31058" y="23091"/>
                                <a:pt x="31058" y="26935"/>
                              </a:cubicBezTo>
                              <a:cubicBezTo>
                                <a:pt x="31058" y="26935"/>
                                <a:pt x="34937" y="26935"/>
                                <a:pt x="34937" y="30792"/>
                              </a:cubicBezTo>
                              <a:cubicBezTo>
                                <a:pt x="34937" y="30792"/>
                                <a:pt x="34937" y="34636"/>
                                <a:pt x="34937" y="34636"/>
                              </a:cubicBezTo>
                              <a:cubicBezTo>
                                <a:pt x="34937" y="38480"/>
                                <a:pt x="34937" y="38480"/>
                                <a:pt x="34937" y="42324"/>
                              </a:cubicBezTo>
                              <a:cubicBezTo>
                                <a:pt x="34937" y="42324"/>
                                <a:pt x="31058" y="46181"/>
                                <a:pt x="31058" y="46181"/>
                              </a:cubicBezTo>
                              <a:cubicBezTo>
                                <a:pt x="31058" y="46181"/>
                                <a:pt x="27179" y="50025"/>
                                <a:pt x="27179" y="50025"/>
                              </a:cubicBezTo>
                              <a:cubicBezTo>
                                <a:pt x="23287" y="50025"/>
                                <a:pt x="23287" y="50025"/>
                                <a:pt x="19408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1650" y="50025"/>
                                <a:pt x="11650" y="50025"/>
                              </a:cubicBezTo>
                              <a:cubicBezTo>
                                <a:pt x="7758" y="50025"/>
                                <a:pt x="7758" y="46181"/>
                                <a:pt x="3879" y="46181"/>
                              </a:cubicBezTo>
                              <a:cubicBezTo>
                                <a:pt x="3879" y="46181"/>
                                <a:pt x="3879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30792"/>
                                <a:pt x="0" y="30792"/>
                                <a:pt x="0" y="30792"/>
                              </a:cubicBezTo>
                              <a:cubicBezTo>
                                <a:pt x="7758" y="30792"/>
                                <a:pt x="7758" y="30792"/>
                                <a:pt x="7758" y="30792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11650" y="42324"/>
                              </a:cubicBezTo>
                              <a:cubicBezTo>
                                <a:pt x="15529" y="42324"/>
                                <a:pt x="15529" y="42324"/>
                                <a:pt x="15529" y="42324"/>
                              </a:cubicBezTo>
                              <a:cubicBezTo>
                                <a:pt x="19408" y="42324"/>
                                <a:pt x="19408" y="42324"/>
                                <a:pt x="19408" y="42324"/>
                              </a:cubicBezTo>
                              <a:cubicBezTo>
                                <a:pt x="19408" y="42324"/>
                                <a:pt x="23287" y="42324"/>
                                <a:pt x="23287" y="42324"/>
                              </a:cubicBezTo>
                              <a:cubicBezTo>
                                <a:pt x="23287" y="42324"/>
                                <a:pt x="23287" y="42324"/>
                                <a:pt x="27179" y="42324"/>
                              </a:cubicBezTo>
                              <a:cubicBezTo>
                                <a:pt x="27179" y="42324"/>
                                <a:pt x="27179" y="38480"/>
                                <a:pt x="27179" y="38480"/>
                              </a:cubicBezTo>
                              <a:cubicBezTo>
                                <a:pt x="27179" y="38480"/>
                                <a:pt x="27179" y="38480"/>
                                <a:pt x="27179" y="34636"/>
                              </a:cubicBezTo>
                              <a:cubicBezTo>
                                <a:pt x="27179" y="34636"/>
                                <a:pt x="27179" y="34636"/>
                                <a:pt x="27179" y="30792"/>
                              </a:cubicBezTo>
                              <a:cubicBezTo>
                                <a:pt x="27179" y="30792"/>
                                <a:pt x="27179" y="30792"/>
                                <a:pt x="23287" y="30792"/>
                              </a:cubicBezTo>
                              <a:cubicBezTo>
                                <a:pt x="23287" y="30792"/>
                                <a:pt x="23287" y="26935"/>
                                <a:pt x="19408" y="26935"/>
                              </a:cubicBezTo>
                              <a:cubicBezTo>
                                <a:pt x="19408" y="26935"/>
                                <a:pt x="15529" y="26935"/>
                                <a:pt x="15529" y="26935"/>
                              </a:cubicBezTo>
                              <a:cubicBezTo>
                                <a:pt x="11650" y="26935"/>
                                <a:pt x="11650" y="26935"/>
                                <a:pt x="11650" y="26935"/>
                              </a:cubicBezTo>
                              <a:cubicBezTo>
                                <a:pt x="7758" y="23091"/>
                                <a:pt x="7758" y="23091"/>
                                <a:pt x="3879" y="23091"/>
                              </a:cubicBezTo>
                              <a:cubicBezTo>
                                <a:pt x="3879" y="23091"/>
                                <a:pt x="3879" y="19247"/>
                                <a:pt x="3879" y="19247"/>
                              </a:cubicBezTo>
                              <a:cubicBezTo>
                                <a:pt x="0" y="15389"/>
                                <a:pt x="0" y="15389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3879" y="7701"/>
                              </a:cubicBez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7758" y="0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5" name="Shape 17255"/>
                      <wps:cNvSpPr/>
                      <wps:spPr>
                        <a:xfrm>
                          <a:off x="489103" y="453644"/>
                          <a:ext cx="27179" cy="61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9" h="61571">
                              <a:moveTo>
                                <a:pt x="7771" y="0"/>
                              </a:moveTo>
                              <a:cubicBezTo>
                                <a:pt x="15529" y="0"/>
                                <a:pt x="15529" y="0"/>
                                <a:pt x="15529" y="0"/>
                              </a:cubicBezTo>
                              <a:cubicBezTo>
                                <a:pt x="15529" y="11545"/>
                                <a:pt x="15529" y="11545"/>
                                <a:pt x="15529" y="11545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19247"/>
                                <a:pt x="27179" y="19247"/>
                                <a:pt x="27179" y="19247"/>
                              </a:cubicBezTo>
                              <a:cubicBezTo>
                                <a:pt x="15529" y="19247"/>
                                <a:pt x="15529" y="19247"/>
                                <a:pt x="15529" y="19247"/>
                              </a:cubicBezTo>
                              <a:cubicBezTo>
                                <a:pt x="15529" y="46181"/>
                                <a:pt x="15529" y="46181"/>
                                <a:pt x="15529" y="46181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5529" y="50025"/>
                                <a:pt x="15529" y="53869"/>
                              </a:cubicBezTo>
                              <a:cubicBezTo>
                                <a:pt x="15529" y="53869"/>
                                <a:pt x="19408" y="53869"/>
                                <a:pt x="19408" y="53869"/>
                              </a:cubicBezTo>
                              <a:cubicBezTo>
                                <a:pt x="27179" y="53870"/>
                                <a:pt x="27179" y="53870"/>
                                <a:pt x="27179" y="53870"/>
                              </a:cubicBezTo>
                              <a:lnTo>
                                <a:pt x="27179" y="61571"/>
                              </a:lnTo>
                              <a:cubicBezTo>
                                <a:pt x="19408" y="61571"/>
                                <a:pt x="19408" y="61571"/>
                                <a:pt x="19408" y="61571"/>
                              </a:cubicBezTo>
                              <a:cubicBezTo>
                                <a:pt x="19408" y="61571"/>
                                <a:pt x="15529" y="61571"/>
                                <a:pt x="15529" y="61571"/>
                              </a:cubicBezTo>
                              <a:cubicBezTo>
                                <a:pt x="15529" y="57727"/>
                                <a:pt x="11650" y="57727"/>
                                <a:pt x="11650" y="57727"/>
                              </a:cubicBezTo>
                              <a:cubicBezTo>
                                <a:pt x="11650" y="53869"/>
                                <a:pt x="7771" y="53869"/>
                                <a:pt x="7771" y="53869"/>
                              </a:cubicBezTo>
                              <a:cubicBezTo>
                                <a:pt x="7771" y="50025"/>
                                <a:pt x="7771" y="50025"/>
                                <a:pt x="7771" y="46181"/>
                              </a:cubicBezTo>
                              <a:cubicBezTo>
                                <a:pt x="7771" y="19247"/>
                                <a:pt x="7771" y="19247"/>
                                <a:pt x="7771" y="19247"/>
                              </a:cubicBezTo>
                              <a:cubicBezTo>
                                <a:pt x="0" y="19247"/>
                                <a:pt x="0" y="19247"/>
                                <a:pt x="0" y="19247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7771" y="11545"/>
                                <a:pt x="7771" y="11545"/>
                                <a:pt x="7771" y="11545"/>
                              </a:cubicBez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6" name="Shape 17256"/>
                      <wps:cNvSpPr/>
                      <wps:spPr>
                        <a:xfrm>
                          <a:off x="524053" y="465189"/>
                          <a:ext cx="1746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lnTo>
                                <a:pt x="17468" y="0"/>
                              </a:lnTo>
                              <a:lnTo>
                                <a:pt x="17468" y="3857"/>
                              </a:lnTo>
                              <a:lnTo>
                                <a:pt x="16014" y="3857"/>
                              </a:ln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58" y="7701"/>
                                <a:pt x="7758" y="11545"/>
                              </a:cubicBezTo>
                              <a:lnTo>
                                <a:pt x="7758" y="19247"/>
                              </a:lnTo>
                              <a:lnTo>
                                <a:pt x="17468" y="19247"/>
                              </a:lnTo>
                              <a:lnTo>
                                <a:pt x="17468" y="26935"/>
                              </a:lnTo>
                              <a:lnTo>
                                <a:pt x="11155" y="26935"/>
                              </a:lnTo>
                              <a:cubicBezTo>
                                <a:pt x="7758" y="26935"/>
                                <a:pt x="7758" y="26935"/>
                                <a:pt x="7758" y="26935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11650" y="38480"/>
                                <a:pt x="11650" y="42324"/>
                              </a:cubicBezTo>
                              <a:cubicBezTo>
                                <a:pt x="15529" y="42324"/>
                                <a:pt x="15529" y="42324"/>
                                <a:pt x="15529" y="42324"/>
                              </a:cubicBezTo>
                              <a:lnTo>
                                <a:pt x="17468" y="42324"/>
                              </a:lnTo>
                              <a:lnTo>
                                <a:pt x="17468" y="50025"/>
                              </a:lnTo>
                              <a:lnTo>
                                <a:pt x="16014" y="50025"/>
                              </a:ln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1650" y="50025"/>
                                <a:pt x="11650" y="50025"/>
                              </a:cubicBezTo>
                              <a:cubicBezTo>
                                <a:pt x="7758" y="50025"/>
                                <a:pt x="7758" y="46181"/>
                                <a:pt x="3879" y="46181"/>
                              </a:cubicBezTo>
                              <a:cubicBezTo>
                                <a:pt x="3879" y="46181"/>
                                <a:pt x="3879" y="42324"/>
                                <a:pt x="3879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3879" y="7701"/>
                              </a:cubicBezTo>
                              <a:cubicBezTo>
                                <a:pt x="3879" y="7701"/>
                                <a:pt x="3879" y="3857"/>
                                <a:pt x="3879" y="3857"/>
                              </a:cubicBezTo>
                              <a:cubicBezTo>
                                <a:pt x="7758" y="0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7" name="Shape 17257"/>
                      <wps:cNvSpPr/>
                      <wps:spPr>
                        <a:xfrm>
                          <a:off x="541521" y="495981"/>
                          <a:ext cx="17468" cy="1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19234">
                              <a:moveTo>
                                <a:pt x="9710" y="0"/>
                              </a:moveTo>
                              <a:cubicBezTo>
                                <a:pt x="17468" y="0"/>
                                <a:pt x="17468" y="0"/>
                                <a:pt x="17468" y="0"/>
                              </a:cubicBezTo>
                              <a:cubicBezTo>
                                <a:pt x="17468" y="3844"/>
                                <a:pt x="17468" y="3844"/>
                                <a:pt x="17468" y="3844"/>
                              </a:cubicBezTo>
                              <a:cubicBezTo>
                                <a:pt x="17468" y="7688"/>
                                <a:pt x="17468" y="7688"/>
                                <a:pt x="17468" y="11532"/>
                              </a:cubicBezTo>
                              <a:cubicBezTo>
                                <a:pt x="17468" y="11532"/>
                                <a:pt x="13589" y="15389"/>
                                <a:pt x="13589" y="15389"/>
                              </a:cubicBezTo>
                              <a:cubicBezTo>
                                <a:pt x="13589" y="15389"/>
                                <a:pt x="9710" y="19234"/>
                                <a:pt x="9710" y="19234"/>
                              </a:cubicBezTo>
                              <a:cubicBezTo>
                                <a:pt x="5818" y="19234"/>
                                <a:pt x="5818" y="19234"/>
                                <a:pt x="1939" y="19234"/>
                              </a:cubicBezTo>
                              <a:lnTo>
                                <a:pt x="0" y="19234"/>
                              </a:lnTo>
                              <a:lnTo>
                                <a:pt x="0" y="11532"/>
                              </a:lnTo>
                              <a:lnTo>
                                <a:pt x="1455" y="11532"/>
                              </a:lnTo>
                              <a:cubicBezTo>
                                <a:pt x="1939" y="11532"/>
                                <a:pt x="1939" y="11532"/>
                                <a:pt x="1939" y="11532"/>
                              </a:cubicBezTo>
                              <a:cubicBezTo>
                                <a:pt x="5818" y="11532"/>
                                <a:pt x="5818" y="11532"/>
                                <a:pt x="5818" y="11532"/>
                              </a:cubicBezTo>
                              <a:cubicBezTo>
                                <a:pt x="5818" y="11532"/>
                                <a:pt x="5818" y="11532"/>
                                <a:pt x="9710" y="11532"/>
                              </a:cubicBezTo>
                              <a:cubicBezTo>
                                <a:pt x="9710" y="7688"/>
                                <a:pt x="9710" y="7688"/>
                                <a:pt x="9710" y="7688"/>
                              </a:cubicBezTo>
                              <a:cubicBezTo>
                                <a:pt x="9710" y="7688"/>
                                <a:pt x="9710" y="7688"/>
                                <a:pt x="9710" y="3844"/>
                              </a:cubicBezTo>
                              <a:cubicBezTo>
                                <a:pt x="9710" y="0"/>
                                <a:pt x="9710" y="0"/>
                                <a:pt x="9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8" name="Shape 17258"/>
                      <wps:cNvSpPr/>
                      <wps:spPr>
                        <a:xfrm>
                          <a:off x="541521" y="465189"/>
                          <a:ext cx="17468" cy="2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26935">
                              <a:moveTo>
                                <a:pt x="0" y="0"/>
                              </a:moveTo>
                              <a:lnTo>
                                <a:pt x="1455" y="0"/>
                              </a:lnTo>
                              <a:cubicBezTo>
                                <a:pt x="1939" y="0"/>
                                <a:pt x="1939" y="0"/>
                                <a:pt x="1939" y="0"/>
                              </a:cubicBezTo>
                              <a:cubicBezTo>
                                <a:pt x="5818" y="0"/>
                                <a:pt x="5818" y="0"/>
                                <a:pt x="9710" y="0"/>
                              </a:cubicBezTo>
                              <a:cubicBezTo>
                                <a:pt x="9710" y="0"/>
                                <a:pt x="13589" y="0"/>
                                <a:pt x="13589" y="3857"/>
                              </a:cubicBezTo>
                              <a:cubicBezTo>
                                <a:pt x="13589" y="3857"/>
                                <a:pt x="17468" y="7701"/>
                                <a:pt x="17468" y="7701"/>
                              </a:cubicBezTo>
                              <a:cubicBezTo>
                                <a:pt x="17468" y="7701"/>
                                <a:pt x="17468" y="11545"/>
                                <a:pt x="17468" y="11545"/>
                              </a:cubicBezTo>
                              <a:cubicBezTo>
                                <a:pt x="17468" y="26935"/>
                                <a:pt x="17468" y="26935"/>
                                <a:pt x="17468" y="26935"/>
                              </a:cubicBezTo>
                              <a:cubicBezTo>
                                <a:pt x="10674" y="26935"/>
                                <a:pt x="5578" y="26935"/>
                                <a:pt x="1756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47"/>
                              </a:lnTo>
                              <a:lnTo>
                                <a:pt x="1517" y="19247"/>
                              </a:lnTo>
                              <a:cubicBezTo>
                                <a:pt x="9710" y="19247"/>
                                <a:pt x="9710" y="19247"/>
                                <a:pt x="9710" y="19247"/>
                              </a:cubicBezTo>
                              <a:cubicBezTo>
                                <a:pt x="9710" y="11545"/>
                                <a:pt x="9710" y="11545"/>
                                <a:pt x="9710" y="11545"/>
                              </a:cubicBezTo>
                              <a:cubicBezTo>
                                <a:pt x="9710" y="7701"/>
                                <a:pt x="9710" y="7701"/>
                                <a:pt x="9710" y="7701"/>
                              </a:cubicBezTo>
                              <a:cubicBezTo>
                                <a:pt x="5818" y="7701"/>
                                <a:pt x="5818" y="7701"/>
                                <a:pt x="5818" y="7701"/>
                              </a:cubicBezTo>
                              <a:cubicBezTo>
                                <a:pt x="5818" y="3857"/>
                                <a:pt x="5818" y="3857"/>
                                <a:pt x="1939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9" name="Shape 17259"/>
                      <wps:cNvSpPr/>
                      <wps:spPr>
                        <a:xfrm>
                          <a:off x="570640" y="465189"/>
                          <a:ext cx="58250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0" h="50026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7771" y="3857"/>
                                <a:pt x="7771" y="0"/>
                                <a:pt x="7771" y="0"/>
                              </a:cubicBez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3857"/>
                                <a:pt x="31071" y="3857"/>
                              </a:cubicBezTo>
                              <a:cubicBezTo>
                                <a:pt x="31071" y="3857"/>
                                <a:pt x="34950" y="0"/>
                                <a:pt x="34950" y="0"/>
                              </a:cubicBezTo>
                              <a:cubicBezTo>
                                <a:pt x="34950" y="0"/>
                                <a:pt x="38829" y="0"/>
                                <a:pt x="38829" y="0"/>
                              </a:cubicBezTo>
                              <a:cubicBezTo>
                                <a:pt x="38829" y="0"/>
                                <a:pt x="42708" y="0"/>
                                <a:pt x="42708" y="0"/>
                              </a:cubicBezTo>
                              <a:cubicBezTo>
                                <a:pt x="46600" y="0"/>
                                <a:pt x="46600" y="0"/>
                                <a:pt x="50479" y="0"/>
                              </a:cubicBezTo>
                              <a:cubicBezTo>
                                <a:pt x="50479" y="0"/>
                                <a:pt x="50479" y="0"/>
                                <a:pt x="54358" y="3857"/>
                              </a:cubicBezTo>
                              <a:cubicBezTo>
                                <a:pt x="54358" y="3857"/>
                                <a:pt x="54358" y="7701"/>
                                <a:pt x="58250" y="7701"/>
                              </a:cubicBezTo>
                              <a:cubicBezTo>
                                <a:pt x="58250" y="7701"/>
                                <a:pt x="58250" y="11545"/>
                                <a:pt x="58250" y="11545"/>
                              </a:cubicBezTo>
                              <a:lnTo>
                                <a:pt x="58250" y="50026"/>
                              </a:lnTo>
                              <a:cubicBezTo>
                                <a:pt x="50479" y="50025"/>
                                <a:pt x="50479" y="50025"/>
                                <a:pt x="50479" y="50025"/>
                              </a:cubicBezTo>
                              <a:cubicBezTo>
                                <a:pt x="50479" y="11545"/>
                                <a:pt x="50479" y="11545"/>
                                <a:pt x="50479" y="11545"/>
                              </a:cubicBezTo>
                              <a:cubicBezTo>
                                <a:pt x="50479" y="7701"/>
                                <a:pt x="50479" y="7701"/>
                                <a:pt x="46600" y="7701"/>
                              </a:cubicBezTo>
                              <a:cubicBezTo>
                                <a:pt x="46600" y="3857"/>
                                <a:pt x="42708" y="3857"/>
                                <a:pt x="42708" y="3857"/>
                              </a:cubicBezTo>
                              <a:cubicBezTo>
                                <a:pt x="38829" y="3857"/>
                                <a:pt x="38829" y="3857"/>
                                <a:pt x="38829" y="3857"/>
                              </a:cubicBezTo>
                              <a:cubicBezTo>
                                <a:pt x="38829" y="3857"/>
                                <a:pt x="38829" y="3857"/>
                                <a:pt x="38829" y="7701"/>
                              </a:cubicBezTo>
                              <a:cubicBezTo>
                                <a:pt x="34950" y="7701"/>
                                <a:pt x="34950" y="7701"/>
                                <a:pt x="34950" y="7701"/>
                              </a:cubicBezTo>
                              <a:cubicBezTo>
                                <a:pt x="34950" y="7701"/>
                                <a:pt x="34950" y="7701"/>
                                <a:pt x="31071" y="11545"/>
                              </a:cubicBezTo>
                              <a:cubicBezTo>
                                <a:pt x="31071" y="50025"/>
                                <a:pt x="31071" y="50025"/>
                                <a:pt x="31071" y="50025"/>
                              </a:cubicBezTo>
                              <a:cubicBezTo>
                                <a:pt x="23300" y="50025"/>
                                <a:pt x="23300" y="50025"/>
                                <a:pt x="23300" y="50025"/>
                              </a:cubicBezTo>
                              <a:cubicBezTo>
                                <a:pt x="23300" y="11545"/>
                                <a:pt x="23300" y="11545"/>
                                <a:pt x="23300" y="11545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23300" y="7701"/>
                                <a:pt x="19421" y="7701"/>
                                <a:pt x="19421" y="7701"/>
                              </a:cubicBezTo>
                              <a:cubicBezTo>
                                <a:pt x="19421" y="3857"/>
                                <a:pt x="19421" y="3857"/>
                                <a:pt x="15529" y="3857"/>
                              </a:cubicBez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11650" y="7701"/>
                                <a:pt x="7771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50025"/>
                                <a:pt x="7771" y="50025"/>
                                <a:pt x="7771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0" name="Shape 17260"/>
                      <wps:cNvSpPr/>
                      <wps:spPr>
                        <a:xfrm>
                          <a:off x="640540" y="465189"/>
                          <a:ext cx="13583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3" h="50026">
                              <a:moveTo>
                                <a:pt x="7758" y="0"/>
                              </a:moveTo>
                              <a:cubicBezTo>
                                <a:pt x="7758" y="0"/>
                                <a:pt x="11637" y="0"/>
                                <a:pt x="11637" y="0"/>
                              </a:cubicBezTo>
                              <a:lnTo>
                                <a:pt x="13583" y="0"/>
                              </a:lnTo>
                              <a:lnTo>
                                <a:pt x="13583" y="3857"/>
                              </a:lnTo>
                              <a:lnTo>
                                <a:pt x="11637" y="3857"/>
                              </a:lnTo>
                              <a:cubicBezTo>
                                <a:pt x="11637" y="3857"/>
                                <a:pt x="11637" y="3857"/>
                                <a:pt x="11637" y="7701"/>
                              </a:cubicBezTo>
                              <a:cubicBezTo>
                                <a:pt x="7758" y="7701"/>
                                <a:pt x="7758" y="7701"/>
                                <a:pt x="7758" y="7701"/>
                              </a:cubicBezTo>
                              <a:cubicBezTo>
                                <a:pt x="7758" y="7701"/>
                                <a:pt x="7758" y="7701"/>
                                <a:pt x="7758" y="11545"/>
                              </a:cubicBezTo>
                              <a:cubicBezTo>
                                <a:pt x="7758" y="11545"/>
                                <a:pt x="3879" y="11545"/>
                                <a:pt x="3879" y="11545"/>
                              </a:cubicBezTo>
                              <a:cubicBezTo>
                                <a:pt x="3879" y="34636"/>
                                <a:pt x="3879" y="34636"/>
                                <a:pt x="3879" y="34636"/>
                              </a:cubicBezTo>
                              <a:cubicBezTo>
                                <a:pt x="3879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7758" y="42324"/>
                              </a:cubicBezTo>
                              <a:cubicBezTo>
                                <a:pt x="7758" y="42324"/>
                                <a:pt x="7758" y="42324"/>
                                <a:pt x="11637" y="42324"/>
                              </a:cubicBezTo>
                              <a:lnTo>
                                <a:pt x="13583" y="42324"/>
                              </a:lnTo>
                              <a:lnTo>
                                <a:pt x="13583" y="50026"/>
                              </a:lnTo>
                              <a:lnTo>
                                <a:pt x="12123" y="50026"/>
                              </a:lnTo>
                              <a:cubicBezTo>
                                <a:pt x="11637" y="50026"/>
                                <a:pt x="11637" y="50026"/>
                                <a:pt x="11637" y="50026"/>
                              </a:cubicBezTo>
                              <a:cubicBezTo>
                                <a:pt x="11637" y="50026"/>
                                <a:pt x="7758" y="50026"/>
                                <a:pt x="7758" y="50026"/>
                              </a:cubicBezTo>
                              <a:cubicBezTo>
                                <a:pt x="3879" y="50026"/>
                                <a:pt x="3879" y="46181"/>
                                <a:pt x="3879" y="46181"/>
                              </a:cubicBezTo>
                              <a:cubicBezTo>
                                <a:pt x="0" y="46181"/>
                                <a:pt x="0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0" y="7701"/>
                                <a:pt x="0" y="3857"/>
                                <a:pt x="3879" y="3857"/>
                              </a:cubicBezTo>
                              <a:cubicBezTo>
                                <a:pt x="3879" y="0"/>
                                <a:pt x="3879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1" name="Shape 17261"/>
                      <wps:cNvSpPr/>
                      <wps:spPr>
                        <a:xfrm>
                          <a:off x="648297" y="448847"/>
                          <a:ext cx="5825" cy="8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" h="8654">
                              <a:moveTo>
                                <a:pt x="5825" y="0"/>
                              </a:moveTo>
                              <a:lnTo>
                                <a:pt x="5825" y="7208"/>
                              </a:lnTo>
                              <a:lnTo>
                                <a:pt x="3879" y="8654"/>
                              </a:lnTo>
                              <a:cubicBezTo>
                                <a:pt x="0" y="8654"/>
                                <a:pt x="0" y="8654"/>
                                <a:pt x="0" y="8654"/>
                              </a:cubicBezTo>
                              <a:lnTo>
                                <a:pt x="5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2" name="Shape 17262"/>
                      <wps:cNvSpPr/>
                      <wps:spPr>
                        <a:xfrm>
                          <a:off x="654122" y="465189"/>
                          <a:ext cx="17475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6">
                              <a:moveTo>
                                <a:pt x="0" y="0"/>
                              </a:moveTo>
                              <a:lnTo>
                                <a:pt x="1460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5825" y="0"/>
                                <a:pt x="5825" y="0"/>
                                <a:pt x="9704" y="0"/>
                              </a:cubicBezTo>
                              <a:cubicBezTo>
                                <a:pt x="9704" y="0"/>
                                <a:pt x="13596" y="0"/>
                                <a:pt x="13596" y="3857"/>
                              </a:cubicBezTo>
                              <a:cubicBezTo>
                                <a:pt x="17475" y="3857"/>
                                <a:pt x="17475" y="7701"/>
                                <a:pt x="17475" y="7701"/>
                              </a:cubicBezTo>
                              <a:cubicBezTo>
                                <a:pt x="17475" y="7701"/>
                                <a:pt x="17475" y="11545"/>
                                <a:pt x="17475" y="11545"/>
                              </a:cubicBezTo>
                              <a:cubicBezTo>
                                <a:pt x="17475" y="34636"/>
                                <a:pt x="17475" y="34636"/>
                                <a:pt x="17475" y="34636"/>
                              </a:cubicBezTo>
                              <a:cubicBezTo>
                                <a:pt x="17475" y="38480"/>
                                <a:pt x="17475" y="38480"/>
                                <a:pt x="17475" y="42324"/>
                              </a:cubicBezTo>
                              <a:cubicBezTo>
                                <a:pt x="17475" y="42324"/>
                                <a:pt x="17475" y="46181"/>
                                <a:pt x="13596" y="46181"/>
                              </a:cubicBezTo>
                              <a:cubicBezTo>
                                <a:pt x="13596" y="46181"/>
                                <a:pt x="9704" y="50026"/>
                                <a:pt x="9704" y="50026"/>
                              </a:cubicBezTo>
                              <a:cubicBezTo>
                                <a:pt x="5825" y="50026"/>
                                <a:pt x="5825" y="50026"/>
                                <a:pt x="1946" y="50026"/>
                              </a:cubicBezTo>
                              <a:lnTo>
                                <a:pt x="0" y="50026"/>
                              </a:lnTo>
                              <a:lnTo>
                                <a:pt x="0" y="42324"/>
                              </a:lnTo>
                              <a:lnTo>
                                <a:pt x="1460" y="42324"/>
                              </a:lnTo>
                              <a:cubicBezTo>
                                <a:pt x="1946" y="42324"/>
                                <a:pt x="1946" y="42324"/>
                                <a:pt x="1946" y="42324"/>
                              </a:cubicBezTo>
                              <a:cubicBezTo>
                                <a:pt x="5825" y="42324"/>
                                <a:pt x="5825" y="42324"/>
                                <a:pt x="5825" y="42324"/>
                              </a:cubicBezTo>
                              <a:cubicBezTo>
                                <a:pt x="5825" y="42324"/>
                                <a:pt x="9704" y="42324"/>
                                <a:pt x="9704" y="42324"/>
                              </a:cubicBezTo>
                              <a:cubicBezTo>
                                <a:pt x="9704" y="38480"/>
                                <a:pt x="9704" y="38480"/>
                                <a:pt x="9704" y="38480"/>
                              </a:cubicBezTo>
                              <a:cubicBezTo>
                                <a:pt x="9704" y="38480"/>
                                <a:pt x="9704" y="38480"/>
                                <a:pt x="9704" y="34636"/>
                              </a:cubicBezTo>
                              <a:cubicBezTo>
                                <a:pt x="9704" y="11545"/>
                                <a:pt x="9704" y="11545"/>
                                <a:pt x="9704" y="11545"/>
                              </a:cubicBezTo>
                              <a:cubicBezTo>
                                <a:pt x="9704" y="7701"/>
                                <a:pt x="9704" y="7701"/>
                                <a:pt x="9704" y="7701"/>
                              </a:cubicBezTo>
                              <a:cubicBezTo>
                                <a:pt x="9704" y="7701"/>
                                <a:pt x="5825" y="7701"/>
                                <a:pt x="5825" y="7701"/>
                              </a:cubicBezTo>
                              <a:cubicBezTo>
                                <a:pt x="5825" y="3857"/>
                                <a:pt x="5825" y="3857"/>
                                <a:pt x="1946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3" name="Shape 17263"/>
                      <wps:cNvSpPr/>
                      <wps:spPr>
                        <a:xfrm>
                          <a:off x="654122" y="445956"/>
                          <a:ext cx="13596" cy="1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6" h="10100">
                              <a:moveTo>
                                <a:pt x="1946" y="0"/>
                              </a:moveTo>
                              <a:cubicBezTo>
                                <a:pt x="13596" y="0"/>
                                <a:pt x="13596" y="0"/>
                                <a:pt x="13596" y="0"/>
                              </a:cubicBezTo>
                              <a:lnTo>
                                <a:pt x="0" y="10100"/>
                              </a:lnTo>
                              <a:lnTo>
                                <a:pt x="0" y="2891"/>
                              </a:lnTo>
                              <a:lnTo>
                                <a:pt x="975" y="1443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4" name="Shape 17264"/>
                      <wps:cNvSpPr/>
                      <wps:spPr>
                        <a:xfrm>
                          <a:off x="679355" y="465190"/>
                          <a:ext cx="62129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29" h="50025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  <a:lnTo>
                                <a:pt x="15542" y="34636"/>
                              </a:lnTo>
                              <a:lnTo>
                                <a:pt x="27192" y="0"/>
                              </a:lnTo>
                              <a:lnTo>
                                <a:pt x="34950" y="0"/>
                              </a:lnTo>
                              <a:lnTo>
                                <a:pt x="42721" y="34636"/>
                              </a:lnTo>
                              <a:lnTo>
                                <a:pt x="54371" y="0"/>
                              </a:lnTo>
                              <a:lnTo>
                                <a:pt x="62129" y="0"/>
                              </a:lnTo>
                              <a:lnTo>
                                <a:pt x="46600" y="50025"/>
                              </a:lnTo>
                              <a:lnTo>
                                <a:pt x="42721" y="50025"/>
                              </a:lnTo>
                              <a:lnTo>
                                <a:pt x="31071" y="15402"/>
                              </a:lnTo>
                              <a:lnTo>
                                <a:pt x="19421" y="50025"/>
                              </a:lnTo>
                              <a:lnTo>
                                <a:pt x="15542" y="50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0" name="Shape 17760"/>
                      <wps:cNvSpPr/>
                      <wps:spPr>
                        <a:xfrm>
                          <a:off x="772555" y="445952"/>
                          <a:ext cx="9144" cy="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63"/>
                              </a:lnTo>
                              <a:lnTo>
                                <a:pt x="0" y="692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6" name="Shape 17266"/>
                      <wps:cNvSpPr/>
                      <wps:spPr>
                        <a:xfrm>
                          <a:off x="791963" y="465190"/>
                          <a:ext cx="34950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0026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31058" y="3857"/>
                              </a:cubicBezTo>
                              <a:cubicBezTo>
                                <a:pt x="31058" y="3857"/>
                                <a:pt x="31058" y="7701"/>
                                <a:pt x="31058" y="7701"/>
                              </a:cubicBezTo>
                              <a:cubicBezTo>
                                <a:pt x="34950" y="7701"/>
                                <a:pt x="34950" y="11545"/>
                                <a:pt x="34950" y="11545"/>
                              </a:cubicBezTo>
                              <a:lnTo>
                                <a:pt x="34950" y="50026"/>
                              </a:lnTo>
                              <a:cubicBezTo>
                                <a:pt x="27179" y="50026"/>
                                <a:pt x="27179" y="50026"/>
                                <a:pt x="27179" y="50026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3300" y="7701"/>
                                <a:pt x="23300" y="7701"/>
                              </a:cubicBezTo>
                              <a:cubicBezTo>
                                <a:pt x="19421" y="3857"/>
                                <a:pt x="19421" y="3857"/>
                                <a:pt x="19421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1650" y="3857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50026"/>
                                <a:pt x="7771" y="50026"/>
                                <a:pt x="7771" y="50026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7" name="Shape 17267"/>
                      <wps:cNvSpPr/>
                      <wps:spPr>
                        <a:xfrm>
                          <a:off x="830792" y="445956"/>
                          <a:ext cx="27179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9" h="69259">
                              <a:moveTo>
                                <a:pt x="19421" y="0"/>
                              </a:moveTo>
                              <a:cubicBezTo>
                                <a:pt x="19421" y="0"/>
                                <a:pt x="19421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27179" y="0"/>
                              </a:cubicBezTo>
                              <a:cubicBezTo>
                                <a:pt x="27179" y="7688"/>
                                <a:pt x="27179" y="7688"/>
                                <a:pt x="27179" y="7688"/>
                              </a:cubicBezTo>
                              <a:cubicBezTo>
                                <a:pt x="23300" y="7688"/>
                                <a:pt x="23300" y="7688"/>
                                <a:pt x="23300" y="7688"/>
                              </a:cubicBezTo>
                              <a:cubicBezTo>
                                <a:pt x="23300" y="7688"/>
                                <a:pt x="19421" y="7688"/>
                                <a:pt x="19421" y="7688"/>
                              </a:cubicBezTo>
                              <a:cubicBezTo>
                                <a:pt x="19421" y="7688"/>
                                <a:pt x="15529" y="7688"/>
                                <a:pt x="15529" y="11545"/>
                              </a:cubicBezTo>
                              <a:cubicBezTo>
                                <a:pt x="15529" y="19234"/>
                                <a:pt x="15529" y="19234"/>
                                <a:pt x="15529" y="19234"/>
                              </a:cubicBezTo>
                              <a:cubicBezTo>
                                <a:pt x="27179" y="19234"/>
                                <a:pt x="27179" y="19234"/>
                                <a:pt x="27179" y="19234"/>
                              </a:cubicBezTo>
                              <a:cubicBezTo>
                                <a:pt x="27179" y="26935"/>
                                <a:pt x="27179" y="26935"/>
                                <a:pt x="27179" y="26935"/>
                              </a:cubicBezTo>
                              <a:cubicBezTo>
                                <a:pt x="15529" y="26935"/>
                                <a:pt x="15529" y="26935"/>
                                <a:pt x="15529" y="26935"/>
                              </a:cubicBezTo>
                              <a:lnTo>
                                <a:pt x="15529" y="69259"/>
                              </a:lnTo>
                              <a:cubicBezTo>
                                <a:pt x="7771" y="69259"/>
                                <a:pt x="7771" y="69259"/>
                                <a:pt x="7771" y="69259"/>
                              </a:cubicBezTo>
                              <a:cubicBezTo>
                                <a:pt x="7771" y="26935"/>
                                <a:pt x="7771" y="26935"/>
                                <a:pt x="7771" y="26935"/>
                              </a:cubicBezTo>
                              <a:cubicBezTo>
                                <a:pt x="0" y="26935"/>
                                <a:pt x="0" y="26935"/>
                                <a:pt x="0" y="26935"/>
                              </a:cubicBezTo>
                              <a:cubicBezTo>
                                <a:pt x="0" y="19234"/>
                                <a:pt x="0" y="19234"/>
                                <a:pt x="0" y="19234"/>
                              </a:cubicBezTo>
                              <a:cubicBezTo>
                                <a:pt x="7771" y="19234"/>
                                <a:pt x="7771" y="19234"/>
                                <a:pt x="7771" y="19234"/>
                              </a:cubicBezTo>
                              <a:cubicBezTo>
                                <a:pt x="7771" y="11545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7688"/>
                                <a:pt x="11650" y="7688"/>
                              </a:cubicBezTo>
                              <a:cubicBezTo>
                                <a:pt x="11650" y="7688"/>
                                <a:pt x="11650" y="3844"/>
                                <a:pt x="11650" y="3844"/>
                              </a:cubicBezTo>
                              <a:cubicBezTo>
                                <a:pt x="15529" y="3844"/>
                                <a:pt x="15529" y="0"/>
                                <a:pt x="19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8" name="Shape 17268"/>
                      <wps:cNvSpPr/>
                      <wps:spPr>
                        <a:xfrm>
                          <a:off x="865742" y="465190"/>
                          <a:ext cx="13583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3" h="50025">
                              <a:moveTo>
                                <a:pt x="7758" y="0"/>
                              </a:moveTo>
                              <a:cubicBezTo>
                                <a:pt x="7758" y="0"/>
                                <a:pt x="11650" y="0"/>
                                <a:pt x="11650" y="0"/>
                              </a:cubicBezTo>
                              <a:lnTo>
                                <a:pt x="13583" y="0"/>
                              </a:lnTo>
                              <a:lnTo>
                                <a:pt x="13583" y="3857"/>
                              </a:lnTo>
                              <a:lnTo>
                                <a:pt x="11650" y="3857"/>
                              </a:ln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7758" y="7701"/>
                                <a:pt x="7758" y="7701"/>
                                <a:pt x="7758" y="7701"/>
                              </a:cubicBezTo>
                              <a:cubicBezTo>
                                <a:pt x="7758" y="7701"/>
                                <a:pt x="7758" y="7701"/>
                                <a:pt x="7758" y="11545"/>
                              </a:cubicBezTo>
                              <a:cubicBezTo>
                                <a:pt x="7758" y="11545"/>
                                <a:pt x="3879" y="11545"/>
                                <a:pt x="3879" y="11545"/>
                              </a:cubicBezTo>
                              <a:cubicBezTo>
                                <a:pt x="3879" y="34636"/>
                                <a:pt x="3879" y="34636"/>
                                <a:pt x="3879" y="34636"/>
                              </a:cubicBezTo>
                              <a:cubicBezTo>
                                <a:pt x="3879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7758" y="42324"/>
                              </a:cubicBezTo>
                              <a:cubicBezTo>
                                <a:pt x="7758" y="42324"/>
                                <a:pt x="7758" y="42324"/>
                                <a:pt x="11650" y="42324"/>
                              </a:cubicBezTo>
                              <a:lnTo>
                                <a:pt x="13583" y="42324"/>
                              </a:lnTo>
                              <a:lnTo>
                                <a:pt x="13583" y="50025"/>
                              </a:lnTo>
                              <a:lnTo>
                                <a:pt x="12135" y="50025"/>
                              </a:lnTo>
                              <a:cubicBezTo>
                                <a:pt x="11650" y="50025"/>
                                <a:pt x="11650" y="50025"/>
                                <a:pt x="11650" y="50025"/>
                              </a:cubicBezTo>
                              <a:cubicBezTo>
                                <a:pt x="11650" y="50025"/>
                                <a:pt x="7758" y="50025"/>
                                <a:pt x="7758" y="50025"/>
                              </a:cubicBezTo>
                              <a:cubicBezTo>
                                <a:pt x="3879" y="50025"/>
                                <a:pt x="3879" y="46181"/>
                                <a:pt x="3879" y="46181"/>
                              </a:cubicBezTo>
                              <a:cubicBezTo>
                                <a:pt x="0" y="46181"/>
                                <a:pt x="0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0" y="7701"/>
                                <a:pt x="0" y="3857"/>
                                <a:pt x="3879" y="3857"/>
                              </a:cubicBezTo>
                              <a:cubicBezTo>
                                <a:pt x="3879" y="0"/>
                                <a:pt x="3879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9" name="Shape 17269"/>
                      <wps:cNvSpPr/>
                      <wps:spPr>
                        <a:xfrm>
                          <a:off x="879325" y="465190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0" y="0"/>
                              </a:moveTo>
                              <a:lnTo>
                                <a:pt x="1461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5825" y="0"/>
                                <a:pt x="9704" y="0"/>
                                <a:pt x="9704" y="0"/>
                              </a:cubicBezTo>
                              <a:cubicBezTo>
                                <a:pt x="9704" y="0"/>
                                <a:pt x="13596" y="0"/>
                                <a:pt x="13596" y="3857"/>
                              </a:cubicBezTo>
                              <a:cubicBezTo>
                                <a:pt x="17475" y="3857"/>
                                <a:pt x="17475" y="7701"/>
                                <a:pt x="17475" y="7701"/>
                              </a:cubicBezTo>
                              <a:cubicBezTo>
                                <a:pt x="17475" y="7701"/>
                                <a:pt x="17475" y="11545"/>
                                <a:pt x="17475" y="11545"/>
                              </a:cubicBezTo>
                              <a:cubicBezTo>
                                <a:pt x="17475" y="34636"/>
                                <a:pt x="17475" y="34636"/>
                                <a:pt x="17475" y="34636"/>
                              </a:cubicBezTo>
                              <a:cubicBezTo>
                                <a:pt x="17475" y="38480"/>
                                <a:pt x="17475" y="38480"/>
                                <a:pt x="17475" y="42324"/>
                              </a:cubicBezTo>
                              <a:cubicBezTo>
                                <a:pt x="17475" y="42324"/>
                                <a:pt x="17475" y="46181"/>
                                <a:pt x="13596" y="46181"/>
                              </a:cubicBezTo>
                              <a:cubicBezTo>
                                <a:pt x="13596" y="46181"/>
                                <a:pt x="9704" y="50025"/>
                                <a:pt x="9704" y="50025"/>
                              </a:cubicBezTo>
                              <a:cubicBezTo>
                                <a:pt x="9704" y="50025"/>
                                <a:pt x="5825" y="50025"/>
                                <a:pt x="1946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2324"/>
                              </a:lnTo>
                              <a:lnTo>
                                <a:pt x="1461" y="42324"/>
                              </a:lnTo>
                              <a:cubicBezTo>
                                <a:pt x="1946" y="42324"/>
                                <a:pt x="1946" y="42324"/>
                                <a:pt x="1946" y="42324"/>
                              </a:cubicBezTo>
                              <a:cubicBezTo>
                                <a:pt x="5825" y="42324"/>
                                <a:pt x="5825" y="42324"/>
                                <a:pt x="5825" y="42324"/>
                              </a:cubicBezTo>
                              <a:cubicBezTo>
                                <a:pt x="5825" y="42324"/>
                                <a:pt x="9704" y="42324"/>
                                <a:pt x="9704" y="42324"/>
                              </a:cubicBezTo>
                              <a:cubicBezTo>
                                <a:pt x="9704" y="38480"/>
                                <a:pt x="9704" y="38480"/>
                                <a:pt x="9704" y="38480"/>
                              </a:cubicBezTo>
                              <a:cubicBezTo>
                                <a:pt x="9704" y="38480"/>
                                <a:pt x="9704" y="38480"/>
                                <a:pt x="9704" y="34636"/>
                              </a:cubicBezTo>
                              <a:cubicBezTo>
                                <a:pt x="9704" y="11545"/>
                                <a:pt x="9704" y="11545"/>
                                <a:pt x="9704" y="11545"/>
                              </a:cubicBezTo>
                              <a:cubicBezTo>
                                <a:pt x="9704" y="7701"/>
                                <a:pt x="9704" y="7701"/>
                                <a:pt x="9704" y="7701"/>
                              </a:cubicBezTo>
                              <a:cubicBezTo>
                                <a:pt x="9704" y="7701"/>
                                <a:pt x="5825" y="7701"/>
                                <a:pt x="5825" y="7701"/>
                              </a:cubicBezTo>
                              <a:cubicBezTo>
                                <a:pt x="5825" y="3857"/>
                                <a:pt x="5825" y="3857"/>
                                <a:pt x="1946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0" name="Shape 17270"/>
                      <wps:cNvSpPr/>
                      <wps:spPr>
                        <a:xfrm>
                          <a:off x="908450" y="465190"/>
                          <a:ext cx="23300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0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71" y="3857"/>
                                <a:pt x="7771" y="3857"/>
                                <a:pt x="7771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9408" y="0"/>
                              </a:cubicBezTo>
                              <a:cubicBezTo>
                                <a:pt x="23300" y="0"/>
                                <a:pt x="23300" y="0"/>
                                <a:pt x="23300" y="0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15529" y="7701"/>
                                <a:pt x="15529" y="7701"/>
                                <a:pt x="15529" y="7701"/>
                              </a:cubicBezTo>
                              <a:cubicBezTo>
                                <a:pt x="15529" y="7701"/>
                                <a:pt x="11650" y="7701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71" y="7701"/>
                              </a:cubicBezTo>
                              <a:cubicBezTo>
                                <a:pt x="7771" y="7701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11545"/>
                                <a:pt x="7771" y="15389"/>
                              </a:cubicBezTo>
                              <a:lnTo>
                                <a:pt x="7771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1" name="Shape 17271"/>
                      <wps:cNvSpPr/>
                      <wps:spPr>
                        <a:xfrm>
                          <a:off x="935629" y="465190"/>
                          <a:ext cx="582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37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71" y="3857"/>
                                <a:pt x="7771" y="3857"/>
                                <a:pt x="7771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9421" y="0"/>
                              </a:cubicBezTo>
                              <a:cubicBezTo>
                                <a:pt x="23300" y="0"/>
                                <a:pt x="23300" y="0"/>
                                <a:pt x="27179" y="0"/>
                              </a:cubicBezTo>
                              <a:cubicBezTo>
                                <a:pt x="27179" y="0"/>
                                <a:pt x="31058" y="3857"/>
                                <a:pt x="31058" y="3857"/>
                              </a:cubicBezTo>
                              <a:cubicBezTo>
                                <a:pt x="31058" y="3857"/>
                                <a:pt x="31058" y="3857"/>
                                <a:pt x="34950" y="3857"/>
                              </a:cubicBezTo>
                              <a:cubicBezTo>
                                <a:pt x="34950" y="3857"/>
                                <a:pt x="34950" y="0"/>
                                <a:pt x="34950" y="0"/>
                              </a:cubicBezTo>
                              <a:cubicBezTo>
                                <a:pt x="38829" y="0"/>
                                <a:pt x="38829" y="0"/>
                                <a:pt x="38829" y="0"/>
                              </a:cubicBezTo>
                              <a:cubicBezTo>
                                <a:pt x="42708" y="0"/>
                                <a:pt x="42708" y="0"/>
                                <a:pt x="42708" y="0"/>
                              </a:cubicBezTo>
                              <a:cubicBezTo>
                                <a:pt x="46600" y="0"/>
                                <a:pt x="50479" y="0"/>
                                <a:pt x="50479" y="0"/>
                              </a:cubicBezTo>
                              <a:cubicBezTo>
                                <a:pt x="50479" y="0"/>
                                <a:pt x="54358" y="0"/>
                                <a:pt x="54358" y="3857"/>
                              </a:cubicBezTo>
                              <a:cubicBezTo>
                                <a:pt x="58237" y="3857"/>
                                <a:pt x="58237" y="7701"/>
                                <a:pt x="58237" y="7701"/>
                              </a:cubicBezTo>
                              <a:cubicBezTo>
                                <a:pt x="58237" y="7701"/>
                                <a:pt x="58237" y="11545"/>
                                <a:pt x="58237" y="11545"/>
                              </a:cubicBezTo>
                              <a:lnTo>
                                <a:pt x="58237" y="50025"/>
                              </a:lnTo>
                              <a:cubicBezTo>
                                <a:pt x="54358" y="50025"/>
                                <a:pt x="54358" y="50025"/>
                                <a:pt x="54358" y="50025"/>
                              </a:cubicBezTo>
                              <a:cubicBezTo>
                                <a:pt x="54358" y="11545"/>
                                <a:pt x="54358" y="11545"/>
                                <a:pt x="54358" y="11545"/>
                              </a:cubicBezTo>
                              <a:cubicBezTo>
                                <a:pt x="54358" y="11545"/>
                                <a:pt x="50479" y="11545"/>
                                <a:pt x="50479" y="11545"/>
                              </a:cubicBezTo>
                              <a:cubicBezTo>
                                <a:pt x="50479" y="7701"/>
                                <a:pt x="50479" y="7701"/>
                                <a:pt x="50479" y="7701"/>
                              </a:cubicBezTo>
                              <a:cubicBezTo>
                                <a:pt x="50479" y="7701"/>
                                <a:pt x="50479" y="7701"/>
                                <a:pt x="46600" y="7701"/>
                              </a:cubicBezTo>
                              <a:cubicBezTo>
                                <a:pt x="46600" y="3857"/>
                                <a:pt x="46600" y="3857"/>
                                <a:pt x="42708" y="3857"/>
                              </a:cubicBezTo>
                              <a:cubicBezTo>
                                <a:pt x="38829" y="3857"/>
                                <a:pt x="38829" y="3857"/>
                                <a:pt x="38829" y="7701"/>
                              </a:cubicBezTo>
                              <a:cubicBezTo>
                                <a:pt x="38829" y="7701"/>
                                <a:pt x="38829" y="7701"/>
                                <a:pt x="34950" y="7701"/>
                              </a:cubicBezTo>
                              <a:cubicBezTo>
                                <a:pt x="34950" y="7701"/>
                                <a:pt x="34950" y="7701"/>
                                <a:pt x="34950" y="11545"/>
                              </a:cubicBezTo>
                              <a:cubicBezTo>
                                <a:pt x="34950" y="50025"/>
                                <a:pt x="34950" y="50025"/>
                                <a:pt x="34950" y="50025"/>
                              </a:cubicBezTo>
                              <a:cubicBezTo>
                                <a:pt x="27179" y="50025"/>
                                <a:pt x="27179" y="50025"/>
                                <a:pt x="27179" y="50025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3300" y="7701"/>
                                <a:pt x="23300" y="7701"/>
                              </a:cubicBezTo>
                              <a:cubicBezTo>
                                <a:pt x="19421" y="3857"/>
                                <a:pt x="19421" y="3857"/>
                                <a:pt x="19421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71" y="7701"/>
                                <a:pt x="7771" y="11545"/>
                              </a:cubicBezTo>
                              <a:cubicBezTo>
                                <a:pt x="7771" y="50025"/>
                                <a:pt x="7771" y="50025"/>
                                <a:pt x="7771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2" name="Shape 17272"/>
                      <wps:cNvSpPr/>
                      <wps:spPr>
                        <a:xfrm>
                          <a:off x="1005516" y="484436"/>
                          <a:ext cx="17475" cy="3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30779">
                              <a:moveTo>
                                <a:pt x="7771" y="0"/>
                              </a:moveTo>
                              <a:cubicBezTo>
                                <a:pt x="11650" y="0"/>
                                <a:pt x="11650" y="0"/>
                                <a:pt x="15542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88"/>
                              </a:lnTo>
                              <a:lnTo>
                                <a:pt x="15542" y="7688"/>
                              </a:lnTo>
                              <a:cubicBezTo>
                                <a:pt x="15542" y="7688"/>
                                <a:pt x="11650" y="7688"/>
                                <a:pt x="11650" y="7688"/>
                              </a:cubicBezTo>
                              <a:cubicBezTo>
                                <a:pt x="7771" y="7688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11545"/>
                                <a:pt x="7771" y="15389"/>
                              </a:cubicBezTo>
                              <a:cubicBezTo>
                                <a:pt x="7771" y="19234"/>
                                <a:pt x="7771" y="19234"/>
                                <a:pt x="7771" y="19234"/>
                              </a:cubicBezTo>
                              <a:cubicBezTo>
                                <a:pt x="7771" y="19234"/>
                                <a:pt x="7771" y="19234"/>
                                <a:pt x="7771" y="23078"/>
                              </a:cubicBezTo>
                              <a:cubicBezTo>
                                <a:pt x="11650" y="23078"/>
                                <a:pt x="11650" y="23078"/>
                                <a:pt x="11650" y="23078"/>
                              </a:cubicBezTo>
                              <a:cubicBezTo>
                                <a:pt x="11650" y="23078"/>
                                <a:pt x="15542" y="23078"/>
                                <a:pt x="15542" y="23078"/>
                              </a:cubicBezTo>
                              <a:lnTo>
                                <a:pt x="17475" y="23078"/>
                              </a:lnTo>
                              <a:lnTo>
                                <a:pt x="17475" y="30779"/>
                              </a:lnTo>
                              <a:lnTo>
                                <a:pt x="15542" y="30779"/>
                              </a:lnTo>
                              <a:cubicBezTo>
                                <a:pt x="11650" y="30779"/>
                                <a:pt x="11650" y="30779"/>
                                <a:pt x="7771" y="30779"/>
                              </a:cubicBezTo>
                              <a:cubicBezTo>
                                <a:pt x="7771" y="30779"/>
                                <a:pt x="7771" y="26935"/>
                                <a:pt x="3892" y="26935"/>
                              </a:cubicBezTo>
                              <a:cubicBezTo>
                                <a:pt x="3892" y="26935"/>
                                <a:pt x="3892" y="23078"/>
                                <a:pt x="0" y="23078"/>
                              </a:cubicBezTo>
                              <a:cubicBezTo>
                                <a:pt x="0" y="19234"/>
                                <a:pt x="0" y="19234"/>
                                <a:pt x="0" y="15389"/>
                              </a:cubicBezTo>
                              <a:cubicBezTo>
                                <a:pt x="0" y="15389"/>
                                <a:pt x="0" y="11545"/>
                                <a:pt x="0" y="11545"/>
                              </a:cubicBezTo>
                              <a:cubicBezTo>
                                <a:pt x="3892" y="7688"/>
                                <a:pt x="3892" y="7688"/>
                                <a:pt x="3892" y="3844"/>
                              </a:cubicBezTo>
                              <a:cubicBezTo>
                                <a:pt x="7771" y="3844"/>
                                <a:pt x="7771" y="3844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3" name="Shape 17273"/>
                      <wps:cNvSpPr/>
                      <wps:spPr>
                        <a:xfrm>
                          <a:off x="1005516" y="465190"/>
                          <a:ext cx="17475" cy="1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15389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3857"/>
                              </a:lnTo>
                              <a:lnTo>
                                <a:pt x="16027" y="3857"/>
                              </a:lnTo>
                              <a:cubicBezTo>
                                <a:pt x="15542" y="3857"/>
                                <a:pt x="15542" y="3857"/>
                                <a:pt x="15542" y="3857"/>
                              </a:cubicBezTo>
                              <a:cubicBezTo>
                                <a:pt x="15542" y="3857"/>
                                <a:pt x="11650" y="3857"/>
                                <a:pt x="11650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15389"/>
                                <a:pt x="7771" y="15389"/>
                                <a:pt x="7771" y="15389"/>
                              </a:cubicBezTo>
                              <a:cubicBezTo>
                                <a:pt x="0" y="15389"/>
                                <a:pt x="0" y="15389"/>
                                <a:pt x="0" y="15389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3892" y="7701"/>
                                <a:pt x="3892" y="3857"/>
                                <a:pt x="3892" y="3857"/>
                              </a:cubicBezTo>
                              <a:cubicBezTo>
                                <a:pt x="7771" y="0"/>
                                <a:pt x="7771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4" name="Shape 17274"/>
                      <wps:cNvSpPr/>
                      <wps:spPr>
                        <a:xfrm>
                          <a:off x="1022990" y="465190"/>
                          <a:ext cx="17475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6">
                              <a:moveTo>
                                <a:pt x="0" y="0"/>
                              </a:moveTo>
                              <a:lnTo>
                                <a:pt x="1461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1946" y="0"/>
                                <a:pt x="5825" y="0"/>
                                <a:pt x="5825" y="0"/>
                              </a:cubicBezTo>
                              <a:cubicBezTo>
                                <a:pt x="9704" y="0"/>
                                <a:pt x="9704" y="0"/>
                                <a:pt x="13596" y="3857"/>
                              </a:cubicBezTo>
                              <a:cubicBezTo>
                                <a:pt x="13596" y="3857"/>
                                <a:pt x="13596" y="7701"/>
                                <a:pt x="17475" y="7701"/>
                              </a:cubicBezTo>
                              <a:cubicBezTo>
                                <a:pt x="17475" y="7701"/>
                                <a:pt x="17475" y="11545"/>
                                <a:pt x="17475" y="11545"/>
                              </a:cubicBezTo>
                              <a:cubicBezTo>
                                <a:pt x="17475" y="50026"/>
                                <a:pt x="17475" y="50026"/>
                                <a:pt x="17475" y="50026"/>
                              </a:cubicBezTo>
                              <a:cubicBezTo>
                                <a:pt x="13596" y="50026"/>
                                <a:pt x="13596" y="50026"/>
                                <a:pt x="13596" y="50026"/>
                              </a:cubicBezTo>
                              <a:cubicBezTo>
                                <a:pt x="9704" y="46181"/>
                                <a:pt x="9704" y="46181"/>
                                <a:pt x="9704" y="46181"/>
                              </a:cubicBezTo>
                              <a:cubicBezTo>
                                <a:pt x="9704" y="46181"/>
                                <a:pt x="9704" y="46181"/>
                                <a:pt x="5825" y="50026"/>
                              </a:cubicBezTo>
                              <a:cubicBezTo>
                                <a:pt x="5825" y="50026"/>
                                <a:pt x="4855" y="50026"/>
                                <a:pt x="3401" y="50026"/>
                              </a:cubicBezTo>
                              <a:lnTo>
                                <a:pt x="0" y="50026"/>
                              </a:lnTo>
                              <a:lnTo>
                                <a:pt x="0" y="42324"/>
                              </a:lnTo>
                              <a:lnTo>
                                <a:pt x="1461" y="42324"/>
                              </a:lnTo>
                              <a:cubicBezTo>
                                <a:pt x="1946" y="42324"/>
                                <a:pt x="1946" y="42324"/>
                                <a:pt x="1946" y="42324"/>
                              </a:cubicBezTo>
                              <a:cubicBezTo>
                                <a:pt x="1946" y="42324"/>
                                <a:pt x="1946" y="42324"/>
                                <a:pt x="5825" y="42324"/>
                              </a:cubicBezTo>
                              <a:cubicBezTo>
                                <a:pt x="9704" y="38480"/>
                                <a:pt x="9704" y="38480"/>
                                <a:pt x="9704" y="38480"/>
                              </a:cubicBezTo>
                              <a:cubicBezTo>
                                <a:pt x="9704" y="38480"/>
                                <a:pt x="9704" y="38480"/>
                                <a:pt x="9704" y="34636"/>
                              </a:cubicBezTo>
                              <a:cubicBezTo>
                                <a:pt x="9704" y="26935"/>
                                <a:pt x="9704" y="26935"/>
                                <a:pt x="9704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47"/>
                              </a:lnTo>
                              <a:lnTo>
                                <a:pt x="8249" y="19247"/>
                              </a:lnTo>
                              <a:cubicBezTo>
                                <a:pt x="9704" y="19247"/>
                                <a:pt x="9704" y="19247"/>
                                <a:pt x="9704" y="19247"/>
                              </a:cubicBezTo>
                              <a:cubicBezTo>
                                <a:pt x="9704" y="11545"/>
                                <a:pt x="9704" y="11545"/>
                                <a:pt x="9704" y="11545"/>
                              </a:cubicBezTo>
                              <a:cubicBezTo>
                                <a:pt x="9704" y="7701"/>
                                <a:pt x="9704" y="7701"/>
                                <a:pt x="5825" y="7701"/>
                              </a:cubicBezTo>
                              <a:cubicBezTo>
                                <a:pt x="1946" y="3857"/>
                                <a:pt x="1946" y="3857"/>
                                <a:pt x="1946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5" name="Shape 17275"/>
                      <wps:cNvSpPr/>
                      <wps:spPr>
                        <a:xfrm>
                          <a:off x="1048237" y="465190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23287" y="0"/>
                                <a:pt x="23287" y="0"/>
                                <a:pt x="27179" y="0"/>
                              </a:cubicBezTo>
                              <a:cubicBezTo>
                                <a:pt x="27179" y="0"/>
                                <a:pt x="31058" y="0"/>
                                <a:pt x="31058" y="3857"/>
                              </a:cubicBezTo>
                              <a:cubicBezTo>
                                <a:pt x="31058" y="3857"/>
                                <a:pt x="34937" y="7701"/>
                                <a:pt x="34937" y="7701"/>
                              </a:cubicBezTo>
                              <a:cubicBezTo>
                                <a:pt x="34937" y="7701"/>
                                <a:pt x="34937" y="11545"/>
                                <a:pt x="34937" y="11545"/>
                              </a:cubicBezTo>
                              <a:cubicBezTo>
                                <a:pt x="34937" y="15389"/>
                                <a:pt x="34937" y="15389"/>
                                <a:pt x="34937" y="15389"/>
                              </a:cubicBezTo>
                              <a:cubicBezTo>
                                <a:pt x="27179" y="15389"/>
                                <a:pt x="27179" y="15389"/>
                                <a:pt x="27179" y="15389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7179" y="7701"/>
                                <a:pt x="27179" y="7701"/>
                              </a:cubicBezTo>
                              <a:cubicBezTo>
                                <a:pt x="27179" y="7701"/>
                                <a:pt x="23287" y="7701"/>
                                <a:pt x="23287" y="7701"/>
                              </a:cubicBezTo>
                              <a:cubicBezTo>
                                <a:pt x="23287" y="3857"/>
                                <a:pt x="23287" y="3857"/>
                                <a:pt x="19408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5529" y="7701"/>
                              </a:cubicBezTo>
                              <a:cubicBezTo>
                                <a:pt x="11650" y="7701"/>
                                <a:pt x="11650" y="7701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58" y="11545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11650" y="38480"/>
                                <a:pt x="11650" y="38480"/>
                                <a:pt x="11650" y="42324"/>
                              </a:cubicBezTo>
                              <a:cubicBezTo>
                                <a:pt x="11650" y="42324"/>
                                <a:pt x="11650" y="42324"/>
                                <a:pt x="15529" y="42324"/>
                              </a:cubicBezTo>
                              <a:cubicBezTo>
                                <a:pt x="19408" y="42324"/>
                                <a:pt x="19408" y="42324"/>
                                <a:pt x="19408" y="42324"/>
                              </a:cubicBezTo>
                              <a:cubicBezTo>
                                <a:pt x="23287" y="42324"/>
                                <a:pt x="23287" y="42324"/>
                                <a:pt x="23287" y="42324"/>
                              </a:cubicBezTo>
                              <a:cubicBezTo>
                                <a:pt x="23287" y="42324"/>
                                <a:pt x="27179" y="42324"/>
                                <a:pt x="27179" y="42324"/>
                              </a:cubicBezTo>
                              <a:cubicBezTo>
                                <a:pt x="27179" y="38480"/>
                                <a:pt x="27179" y="38480"/>
                                <a:pt x="27179" y="38480"/>
                              </a:cubicBezTo>
                              <a:cubicBezTo>
                                <a:pt x="27179" y="38480"/>
                                <a:pt x="27179" y="38480"/>
                                <a:pt x="27179" y="34636"/>
                              </a:cubicBezTo>
                              <a:cubicBezTo>
                                <a:pt x="27179" y="30792"/>
                                <a:pt x="27179" y="30792"/>
                                <a:pt x="27179" y="30792"/>
                              </a:cubicBezTo>
                              <a:cubicBezTo>
                                <a:pt x="34937" y="30792"/>
                                <a:pt x="34937" y="30792"/>
                                <a:pt x="34937" y="30792"/>
                              </a:cubicBezTo>
                              <a:cubicBezTo>
                                <a:pt x="34937" y="34636"/>
                                <a:pt x="34937" y="34636"/>
                                <a:pt x="34937" y="34636"/>
                              </a:cubicBezTo>
                              <a:cubicBezTo>
                                <a:pt x="34937" y="38480"/>
                                <a:pt x="34937" y="38480"/>
                                <a:pt x="34937" y="42324"/>
                              </a:cubicBezTo>
                              <a:cubicBezTo>
                                <a:pt x="34937" y="42324"/>
                                <a:pt x="31058" y="46181"/>
                                <a:pt x="31058" y="46181"/>
                              </a:cubicBezTo>
                              <a:cubicBezTo>
                                <a:pt x="31058" y="46181"/>
                                <a:pt x="27179" y="50025"/>
                                <a:pt x="27179" y="50025"/>
                              </a:cubicBezTo>
                              <a:cubicBezTo>
                                <a:pt x="23287" y="50025"/>
                                <a:pt x="23287" y="50025"/>
                                <a:pt x="19408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1650" y="50025"/>
                                <a:pt x="11650" y="50025"/>
                              </a:cubicBezTo>
                              <a:cubicBezTo>
                                <a:pt x="7758" y="50025"/>
                                <a:pt x="7758" y="46181"/>
                                <a:pt x="7758" y="46181"/>
                              </a:cubicBezTo>
                              <a:cubicBezTo>
                                <a:pt x="3879" y="46181"/>
                                <a:pt x="3879" y="42324"/>
                                <a:pt x="3879" y="42324"/>
                              </a:cubicBezTo>
                              <a:cubicBezTo>
                                <a:pt x="3879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3879" y="7701"/>
                                <a:pt x="3879" y="7701"/>
                              </a:cubicBezTo>
                              <a:cubicBezTo>
                                <a:pt x="3879" y="7701"/>
                                <a:pt x="3879" y="3857"/>
                                <a:pt x="7758" y="3857"/>
                              </a:cubicBezTo>
                              <a:cubicBezTo>
                                <a:pt x="7758" y="0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6" name="Shape 17276"/>
                      <wps:cNvSpPr/>
                      <wps:spPr>
                        <a:xfrm>
                          <a:off x="1090945" y="465190"/>
                          <a:ext cx="38829" cy="6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8">
                              <a:moveTo>
                                <a:pt x="0" y="0"/>
                              </a:moveTo>
                              <a:lnTo>
                                <a:pt x="3879" y="0"/>
                              </a:lnTo>
                              <a:lnTo>
                                <a:pt x="19408" y="34636"/>
                              </a:lnTo>
                              <a:lnTo>
                                <a:pt x="31058" y="0"/>
                              </a:lnTo>
                              <a:lnTo>
                                <a:pt x="38829" y="0"/>
                              </a:lnTo>
                              <a:lnTo>
                                <a:pt x="11650" y="69268"/>
                              </a:lnTo>
                              <a:lnTo>
                                <a:pt x="3879" y="69268"/>
                              </a:lnTo>
                              <a:lnTo>
                                <a:pt x="15529" y="46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7" name="Shape 17277"/>
                      <wps:cNvSpPr/>
                      <wps:spPr>
                        <a:xfrm>
                          <a:off x="1125894" y="465190"/>
                          <a:ext cx="15529" cy="69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29" h="69267">
                              <a:moveTo>
                                <a:pt x="7758" y="0"/>
                              </a:moveTo>
                              <a:cubicBezTo>
                                <a:pt x="15529" y="0"/>
                                <a:pt x="15529" y="0"/>
                                <a:pt x="15529" y="0"/>
                              </a:cubicBezTo>
                              <a:cubicBezTo>
                                <a:pt x="15529" y="53875"/>
                                <a:pt x="15529" y="53875"/>
                                <a:pt x="15529" y="53875"/>
                              </a:cubicBezTo>
                              <a:cubicBezTo>
                                <a:pt x="15529" y="53875"/>
                                <a:pt x="15529" y="57724"/>
                                <a:pt x="15529" y="57724"/>
                              </a:cubicBezTo>
                              <a:cubicBezTo>
                                <a:pt x="15529" y="61571"/>
                                <a:pt x="11637" y="61571"/>
                                <a:pt x="11637" y="65419"/>
                              </a:cubicBezTo>
                              <a:cubicBezTo>
                                <a:pt x="11637" y="65419"/>
                                <a:pt x="7758" y="65419"/>
                                <a:pt x="7758" y="69267"/>
                              </a:cubicBezTo>
                              <a:cubicBezTo>
                                <a:pt x="3879" y="69267"/>
                                <a:pt x="3879" y="69267"/>
                                <a:pt x="0" y="69267"/>
                              </a:cubicBezTo>
                              <a:cubicBezTo>
                                <a:pt x="0" y="61571"/>
                                <a:pt x="0" y="61571"/>
                                <a:pt x="0" y="61571"/>
                              </a:cubicBezTo>
                              <a:cubicBezTo>
                                <a:pt x="3879" y="61571"/>
                                <a:pt x="3879" y="61571"/>
                                <a:pt x="3879" y="61571"/>
                              </a:cubicBezTo>
                              <a:cubicBezTo>
                                <a:pt x="3879" y="61571"/>
                                <a:pt x="7758" y="61571"/>
                                <a:pt x="7758" y="57724"/>
                              </a:cubicBezTo>
                              <a:cubicBezTo>
                                <a:pt x="7758" y="57724"/>
                                <a:pt x="7758" y="53875"/>
                                <a:pt x="7758" y="53875"/>
                              </a:cubicBezTo>
                              <a:cubicBezTo>
                                <a:pt x="7758" y="0"/>
                                <a:pt x="7758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8" name="Shape 17278"/>
                      <wps:cNvSpPr/>
                      <wps:spPr>
                        <a:xfrm>
                          <a:off x="1133652" y="445956"/>
                          <a:ext cx="7771" cy="7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1" h="7688">
                              <a:moveTo>
                                <a:pt x="0" y="0"/>
                              </a:move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lnTo>
                                <a:pt x="7771" y="7688"/>
                              </a:lnTo>
                              <a:cubicBezTo>
                                <a:pt x="0" y="7688"/>
                                <a:pt x="0" y="7688"/>
                                <a:pt x="0" y="768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9" name="Shape 17279"/>
                      <wps:cNvSpPr/>
                      <wps:spPr>
                        <a:xfrm>
                          <a:off x="1153073" y="465190"/>
                          <a:ext cx="34937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6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58" y="3857"/>
                                <a:pt x="7758" y="3857"/>
                                <a:pt x="7758" y="3857"/>
                              </a:cubicBezTo>
                              <a:cubicBezTo>
                                <a:pt x="7758" y="3857"/>
                                <a:pt x="11650" y="0"/>
                                <a:pt x="11650" y="0"/>
                              </a:cubicBezTo>
                              <a:cubicBezTo>
                                <a:pt x="15529" y="0"/>
                                <a:pt x="15529" y="0"/>
                                <a:pt x="19408" y="0"/>
                              </a:cubicBezTo>
                              <a:cubicBezTo>
                                <a:pt x="23287" y="0"/>
                                <a:pt x="23287" y="0"/>
                                <a:pt x="27179" y="0"/>
                              </a:cubicBezTo>
                              <a:cubicBezTo>
                                <a:pt x="27179" y="0"/>
                                <a:pt x="31058" y="0"/>
                                <a:pt x="31058" y="3857"/>
                              </a:cubicBezTo>
                              <a:cubicBezTo>
                                <a:pt x="31058" y="3857"/>
                                <a:pt x="34937" y="7701"/>
                                <a:pt x="34937" y="7701"/>
                              </a:cubicBezTo>
                              <a:cubicBezTo>
                                <a:pt x="34937" y="7701"/>
                                <a:pt x="34937" y="11545"/>
                                <a:pt x="34937" y="11545"/>
                              </a:cubicBezTo>
                              <a:lnTo>
                                <a:pt x="34937" y="50026"/>
                              </a:lnTo>
                              <a:cubicBezTo>
                                <a:pt x="27179" y="50026"/>
                                <a:pt x="27179" y="50026"/>
                                <a:pt x="27179" y="50026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7179" y="7701"/>
                                <a:pt x="27179" y="7701"/>
                              </a:cubicBezTo>
                              <a:cubicBezTo>
                                <a:pt x="23287" y="7701"/>
                                <a:pt x="23287" y="7701"/>
                                <a:pt x="23287" y="7701"/>
                              </a:cubicBezTo>
                              <a:cubicBezTo>
                                <a:pt x="23287" y="3857"/>
                                <a:pt x="19408" y="3857"/>
                                <a:pt x="19408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58" y="7701"/>
                                <a:pt x="7758" y="11545"/>
                              </a:cubicBezTo>
                              <a:cubicBezTo>
                                <a:pt x="7758" y="50025"/>
                                <a:pt x="7758" y="50025"/>
                                <a:pt x="7758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0" name="Shape 17280"/>
                      <wps:cNvSpPr/>
                      <wps:spPr>
                        <a:xfrm>
                          <a:off x="1191902" y="465190"/>
                          <a:ext cx="42708" cy="6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08" h="69268">
                              <a:moveTo>
                                <a:pt x="0" y="0"/>
                              </a:moveTo>
                              <a:lnTo>
                                <a:pt x="7758" y="0"/>
                              </a:lnTo>
                              <a:lnTo>
                                <a:pt x="23287" y="34636"/>
                              </a:lnTo>
                              <a:lnTo>
                                <a:pt x="34937" y="0"/>
                              </a:lnTo>
                              <a:lnTo>
                                <a:pt x="42708" y="0"/>
                              </a:lnTo>
                              <a:lnTo>
                                <a:pt x="15529" y="69268"/>
                              </a:lnTo>
                              <a:lnTo>
                                <a:pt x="7758" y="69268"/>
                              </a:lnTo>
                              <a:lnTo>
                                <a:pt x="19408" y="46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1" name="Shape 17281"/>
                      <wps:cNvSpPr/>
                      <wps:spPr>
                        <a:xfrm>
                          <a:off x="1238489" y="465190"/>
                          <a:ext cx="31071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71" h="50025">
                              <a:moveTo>
                                <a:pt x="7771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27179" y="3857"/>
                              </a:cubicBezTo>
                              <a:cubicBezTo>
                                <a:pt x="31071" y="3857"/>
                                <a:pt x="31071" y="7701"/>
                                <a:pt x="31071" y="7701"/>
                              </a:cubicBezTo>
                              <a:cubicBezTo>
                                <a:pt x="31071" y="7701"/>
                                <a:pt x="31071" y="11545"/>
                                <a:pt x="31071" y="11545"/>
                              </a:cubicBezTo>
                              <a:cubicBezTo>
                                <a:pt x="31071" y="15389"/>
                                <a:pt x="31071" y="15389"/>
                                <a:pt x="31071" y="15389"/>
                              </a:cubicBezTo>
                              <a:cubicBezTo>
                                <a:pt x="27179" y="15389"/>
                                <a:pt x="27179" y="15389"/>
                                <a:pt x="27179" y="15389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11545"/>
                                <a:pt x="23300" y="11545"/>
                                <a:pt x="23300" y="11545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23300" y="7701"/>
                                <a:pt x="23300" y="7701"/>
                                <a:pt x="19421" y="7701"/>
                              </a:cubicBezTo>
                              <a:cubicBezTo>
                                <a:pt x="19421" y="3857"/>
                                <a:pt x="19421" y="3857"/>
                                <a:pt x="19421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11650" y="7701"/>
                                <a:pt x="7771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34636"/>
                                <a:pt x="7771" y="34636"/>
                                <a:pt x="7771" y="34636"/>
                              </a:cubicBezTo>
                              <a:cubicBezTo>
                                <a:pt x="7771" y="38480"/>
                                <a:pt x="7771" y="38480"/>
                                <a:pt x="7771" y="38480"/>
                              </a:cubicBezTo>
                              <a:cubicBezTo>
                                <a:pt x="7771" y="38480"/>
                                <a:pt x="7771" y="38480"/>
                                <a:pt x="7771" y="42324"/>
                              </a:cubicBezTo>
                              <a:cubicBezTo>
                                <a:pt x="7771" y="42324"/>
                                <a:pt x="11650" y="42324"/>
                                <a:pt x="11650" y="42324"/>
                              </a:cubicBezTo>
                              <a:cubicBezTo>
                                <a:pt x="11650" y="42324"/>
                                <a:pt x="11650" y="42324"/>
                                <a:pt x="15529" y="42324"/>
                              </a:cubicBezTo>
                              <a:cubicBezTo>
                                <a:pt x="19421" y="42324"/>
                                <a:pt x="19421" y="42324"/>
                                <a:pt x="19421" y="42324"/>
                              </a:cubicBezTo>
                              <a:cubicBezTo>
                                <a:pt x="23300" y="42324"/>
                                <a:pt x="23300" y="42324"/>
                                <a:pt x="23300" y="42324"/>
                              </a:cubicBezTo>
                              <a:cubicBezTo>
                                <a:pt x="23300" y="38480"/>
                                <a:pt x="23300" y="38480"/>
                                <a:pt x="23300" y="38480"/>
                              </a:cubicBezTo>
                              <a:cubicBezTo>
                                <a:pt x="23300" y="38480"/>
                                <a:pt x="27179" y="38480"/>
                                <a:pt x="27179" y="34636"/>
                              </a:cubicBezTo>
                              <a:cubicBezTo>
                                <a:pt x="27179" y="30792"/>
                                <a:pt x="27179" y="30792"/>
                                <a:pt x="27179" y="30792"/>
                              </a:cubicBezTo>
                              <a:cubicBezTo>
                                <a:pt x="31071" y="30792"/>
                                <a:pt x="31071" y="30792"/>
                                <a:pt x="31071" y="30792"/>
                              </a:cubicBezTo>
                              <a:cubicBezTo>
                                <a:pt x="31071" y="34636"/>
                                <a:pt x="31071" y="34636"/>
                                <a:pt x="31071" y="34636"/>
                              </a:cubicBezTo>
                              <a:cubicBezTo>
                                <a:pt x="31071" y="38480"/>
                                <a:pt x="31071" y="38480"/>
                                <a:pt x="31071" y="42324"/>
                              </a:cubicBezTo>
                              <a:cubicBezTo>
                                <a:pt x="31071" y="42324"/>
                                <a:pt x="31071" y="46181"/>
                                <a:pt x="27179" y="46181"/>
                              </a:cubicBezTo>
                              <a:cubicBezTo>
                                <a:pt x="27179" y="46181"/>
                                <a:pt x="27179" y="50025"/>
                                <a:pt x="23300" y="50025"/>
                              </a:cubicBezTo>
                              <a:cubicBezTo>
                                <a:pt x="23300" y="50025"/>
                                <a:pt x="19421" y="50025"/>
                                <a:pt x="19421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50" y="50025"/>
                                <a:pt x="11650" y="50025"/>
                                <a:pt x="7771" y="50025"/>
                              </a:cubicBezTo>
                              <a:cubicBezTo>
                                <a:pt x="7771" y="50025"/>
                                <a:pt x="3879" y="46181"/>
                                <a:pt x="3879" y="46181"/>
                              </a:cubicBezTo>
                              <a:cubicBezTo>
                                <a:pt x="0" y="46181"/>
                                <a:pt x="0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0" y="7701"/>
                                <a:pt x="0" y="3857"/>
                                <a:pt x="3879" y="3857"/>
                              </a:cubicBezTo>
                              <a:cubicBezTo>
                                <a:pt x="3879" y="0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2" name="Shape 17282"/>
                      <wps:cNvSpPr/>
                      <wps:spPr>
                        <a:xfrm>
                          <a:off x="1281197" y="445956"/>
                          <a:ext cx="34897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7" h="69259">
                              <a:moveTo>
                                <a:pt x="0" y="0"/>
                              </a:move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cubicBezTo>
                                <a:pt x="7771" y="23091"/>
                                <a:pt x="7771" y="23091"/>
                                <a:pt x="7771" y="23091"/>
                              </a:cubicBezTo>
                              <a:cubicBezTo>
                                <a:pt x="7771" y="19234"/>
                                <a:pt x="11650" y="19234"/>
                                <a:pt x="11650" y="19234"/>
                              </a:cubicBezTo>
                              <a:cubicBezTo>
                                <a:pt x="11650" y="19234"/>
                                <a:pt x="15542" y="19234"/>
                                <a:pt x="19421" y="19234"/>
                              </a:cubicBezTo>
                              <a:cubicBezTo>
                                <a:pt x="19421" y="19234"/>
                                <a:pt x="23300" y="19234"/>
                                <a:pt x="23300" y="19234"/>
                              </a:cubicBezTo>
                              <a:cubicBezTo>
                                <a:pt x="27179" y="19234"/>
                                <a:pt x="27179" y="19234"/>
                                <a:pt x="31097" y="23091"/>
                              </a:cubicBezTo>
                              <a:cubicBezTo>
                                <a:pt x="31097" y="23091"/>
                                <a:pt x="31097" y="26935"/>
                                <a:pt x="34897" y="26935"/>
                              </a:cubicBezTo>
                              <a:cubicBezTo>
                                <a:pt x="34897" y="26935"/>
                                <a:pt x="34897" y="30779"/>
                                <a:pt x="34897" y="30779"/>
                              </a:cubicBezTo>
                              <a:lnTo>
                                <a:pt x="34897" y="69259"/>
                              </a:lnTo>
                              <a:cubicBezTo>
                                <a:pt x="27179" y="69259"/>
                                <a:pt x="27179" y="69259"/>
                                <a:pt x="27179" y="69259"/>
                              </a:cubicBezTo>
                              <a:cubicBezTo>
                                <a:pt x="27179" y="30779"/>
                                <a:pt x="27179" y="30779"/>
                                <a:pt x="27179" y="30779"/>
                              </a:cubicBezTo>
                              <a:cubicBezTo>
                                <a:pt x="27179" y="26935"/>
                                <a:pt x="27179" y="26935"/>
                                <a:pt x="23300" y="26935"/>
                              </a:cubicBezTo>
                              <a:cubicBezTo>
                                <a:pt x="23300" y="23091"/>
                                <a:pt x="19421" y="23091"/>
                                <a:pt x="19421" y="23091"/>
                              </a:cubicBezTo>
                              <a:cubicBezTo>
                                <a:pt x="15542" y="23091"/>
                                <a:pt x="15542" y="23091"/>
                                <a:pt x="15542" y="23091"/>
                              </a:cubicBezTo>
                              <a:cubicBezTo>
                                <a:pt x="15542" y="23091"/>
                                <a:pt x="11650" y="23091"/>
                                <a:pt x="11650" y="26935"/>
                              </a:cubicBezTo>
                              <a:cubicBezTo>
                                <a:pt x="7771" y="26935"/>
                                <a:pt x="7771" y="26935"/>
                                <a:pt x="7771" y="30779"/>
                              </a:cubicBezTo>
                              <a:cubicBezTo>
                                <a:pt x="7771" y="69259"/>
                                <a:pt x="7771" y="69259"/>
                                <a:pt x="7771" y="69259"/>
                              </a:cubicBezTo>
                              <a:cubicBezTo>
                                <a:pt x="0" y="69259"/>
                                <a:pt x="0" y="69259"/>
                                <a:pt x="0" y="6925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3" name="Shape 17283"/>
                      <wps:cNvSpPr/>
                      <wps:spPr>
                        <a:xfrm>
                          <a:off x="368737" y="546000"/>
                          <a:ext cx="19408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8" h="69264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lnTo>
                                <a:pt x="19408" y="0"/>
                              </a:lnTo>
                              <a:lnTo>
                                <a:pt x="19408" y="7696"/>
                              </a:lnTo>
                              <a:lnTo>
                                <a:pt x="15529" y="7696"/>
                              </a:lnTo>
                              <a:cubicBezTo>
                                <a:pt x="15529" y="7696"/>
                                <a:pt x="15529" y="7696"/>
                                <a:pt x="11650" y="7696"/>
                              </a:cubicBezTo>
                              <a:cubicBezTo>
                                <a:pt x="7758" y="11544"/>
                                <a:pt x="7758" y="11544"/>
                                <a:pt x="7758" y="11544"/>
                              </a:cubicBezTo>
                              <a:cubicBezTo>
                                <a:pt x="7758" y="15392"/>
                                <a:pt x="7758" y="15392"/>
                                <a:pt x="7758" y="15392"/>
                              </a:cubicBezTo>
                              <a:cubicBezTo>
                                <a:pt x="7758" y="53871"/>
                                <a:pt x="7758" y="53871"/>
                                <a:pt x="7758" y="53871"/>
                              </a:cubicBezTo>
                              <a:cubicBezTo>
                                <a:pt x="7758" y="53871"/>
                                <a:pt x="7758" y="53871"/>
                                <a:pt x="7758" y="57720"/>
                              </a:cubicBezTo>
                              <a:cubicBezTo>
                                <a:pt x="7758" y="57720"/>
                                <a:pt x="7758" y="57720"/>
                                <a:pt x="11650" y="61567"/>
                              </a:cubicBezTo>
                              <a:cubicBezTo>
                                <a:pt x="15529" y="61567"/>
                                <a:pt x="15529" y="61567"/>
                                <a:pt x="15529" y="61567"/>
                              </a:cubicBezTo>
                              <a:cubicBezTo>
                                <a:pt x="19408" y="61567"/>
                                <a:pt x="19408" y="61567"/>
                                <a:pt x="19408" y="61567"/>
                              </a:cubicBezTo>
                              <a:lnTo>
                                <a:pt x="19408" y="69264"/>
                              </a:lnTo>
                              <a:lnTo>
                                <a:pt x="16500" y="69264"/>
                              </a:lnTo>
                              <a:cubicBezTo>
                                <a:pt x="15529" y="69264"/>
                                <a:pt x="15529" y="69264"/>
                                <a:pt x="15529" y="69264"/>
                              </a:cubicBezTo>
                              <a:cubicBezTo>
                                <a:pt x="15529" y="69264"/>
                                <a:pt x="11650" y="69264"/>
                                <a:pt x="11650" y="69264"/>
                              </a:cubicBezTo>
                              <a:cubicBezTo>
                                <a:pt x="7758" y="69264"/>
                                <a:pt x="7758" y="65415"/>
                                <a:pt x="3879" y="65415"/>
                              </a:cubicBezTo>
                              <a:cubicBezTo>
                                <a:pt x="3879" y="65415"/>
                                <a:pt x="0" y="61567"/>
                                <a:pt x="0" y="61567"/>
                              </a:cubicBezTo>
                              <a:cubicBezTo>
                                <a:pt x="0" y="57720"/>
                                <a:pt x="0" y="53871"/>
                                <a:pt x="0" y="53871"/>
                              </a:cubicBezTo>
                              <a:cubicBezTo>
                                <a:pt x="0" y="15392"/>
                                <a:pt x="0" y="15392"/>
                                <a:pt x="0" y="15392"/>
                              </a:cubicBezTo>
                              <a:cubicBezTo>
                                <a:pt x="0" y="15392"/>
                                <a:pt x="0" y="11544"/>
                                <a:pt x="0" y="11544"/>
                              </a:cubicBezTo>
                              <a:cubicBezTo>
                                <a:pt x="0" y="7696"/>
                                <a:pt x="3879" y="7696"/>
                                <a:pt x="3879" y="3847"/>
                              </a:cubicBezTo>
                              <a:cubicBezTo>
                                <a:pt x="7758" y="3847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4" name="Shape 17284"/>
                      <wps:cNvSpPr/>
                      <wps:spPr>
                        <a:xfrm>
                          <a:off x="388145" y="546000"/>
                          <a:ext cx="19421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1" h="69264">
                              <a:moveTo>
                                <a:pt x="0" y="0"/>
                              </a:moveTo>
                              <a:lnTo>
                                <a:pt x="2921" y="0"/>
                              </a:lnTo>
                              <a:cubicBezTo>
                                <a:pt x="3892" y="0"/>
                                <a:pt x="3892" y="0"/>
                                <a:pt x="3892" y="0"/>
                              </a:cubicBezTo>
                              <a:cubicBezTo>
                                <a:pt x="3892" y="0"/>
                                <a:pt x="7771" y="0"/>
                                <a:pt x="7771" y="0"/>
                              </a:cubicBezTo>
                              <a:cubicBezTo>
                                <a:pt x="11650" y="0"/>
                                <a:pt x="11650" y="3847"/>
                                <a:pt x="15529" y="3847"/>
                              </a:cubicBezTo>
                              <a:cubicBezTo>
                                <a:pt x="15529" y="7696"/>
                                <a:pt x="15529" y="7696"/>
                                <a:pt x="19421" y="11544"/>
                              </a:cubicBezTo>
                              <a:cubicBezTo>
                                <a:pt x="19421" y="11544"/>
                                <a:pt x="19421" y="15392"/>
                                <a:pt x="19421" y="15392"/>
                              </a:cubicBezTo>
                              <a:cubicBezTo>
                                <a:pt x="19421" y="53871"/>
                                <a:pt x="19421" y="53871"/>
                                <a:pt x="19421" y="53871"/>
                              </a:cubicBezTo>
                              <a:cubicBezTo>
                                <a:pt x="19421" y="53871"/>
                                <a:pt x="19421" y="57720"/>
                                <a:pt x="19421" y="61567"/>
                              </a:cubicBezTo>
                              <a:cubicBezTo>
                                <a:pt x="15529" y="61567"/>
                                <a:pt x="15529" y="65415"/>
                                <a:pt x="15529" y="65415"/>
                              </a:cubicBezTo>
                              <a:cubicBezTo>
                                <a:pt x="11650" y="65415"/>
                                <a:pt x="11650" y="69264"/>
                                <a:pt x="7771" y="69264"/>
                              </a:cubicBezTo>
                              <a:cubicBezTo>
                                <a:pt x="7771" y="69264"/>
                                <a:pt x="3892" y="69264"/>
                                <a:pt x="3892" y="69264"/>
                              </a:cubicBezTo>
                              <a:lnTo>
                                <a:pt x="0" y="69264"/>
                              </a:lnTo>
                              <a:lnTo>
                                <a:pt x="0" y="61567"/>
                              </a:lnTo>
                              <a:cubicBezTo>
                                <a:pt x="3892" y="61567"/>
                                <a:pt x="3892" y="61567"/>
                                <a:pt x="7771" y="61567"/>
                              </a:cubicBezTo>
                              <a:cubicBezTo>
                                <a:pt x="11650" y="57720"/>
                                <a:pt x="11650" y="57720"/>
                                <a:pt x="11650" y="57720"/>
                              </a:cubicBezTo>
                              <a:cubicBezTo>
                                <a:pt x="11650" y="53871"/>
                                <a:pt x="11650" y="53871"/>
                                <a:pt x="11650" y="53871"/>
                              </a:cubicBezTo>
                              <a:cubicBezTo>
                                <a:pt x="11650" y="15392"/>
                                <a:pt x="11650" y="15392"/>
                                <a:pt x="11650" y="15392"/>
                              </a:cubicBezTo>
                              <a:cubicBezTo>
                                <a:pt x="11650" y="15392"/>
                                <a:pt x="11650" y="15392"/>
                                <a:pt x="11650" y="11544"/>
                              </a:cubicBezTo>
                              <a:cubicBezTo>
                                <a:pt x="11650" y="11544"/>
                                <a:pt x="11650" y="11544"/>
                                <a:pt x="7771" y="7696"/>
                              </a:cubicBezTo>
                              <a:cubicBezTo>
                                <a:pt x="3892" y="7696"/>
                                <a:pt x="3892" y="7696"/>
                                <a:pt x="0" y="76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5" name="Shape 17285"/>
                      <wps:cNvSpPr/>
                      <wps:spPr>
                        <a:xfrm>
                          <a:off x="419216" y="565239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7758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19408" y="0"/>
                                <a:pt x="23287" y="0"/>
                                <a:pt x="23287" y="0"/>
                              </a:cubicBezTo>
                              <a:cubicBezTo>
                                <a:pt x="27179" y="0"/>
                                <a:pt x="27179" y="3849"/>
                                <a:pt x="31058" y="3849"/>
                              </a:cubicBezTo>
                              <a:cubicBezTo>
                                <a:pt x="31058" y="3849"/>
                                <a:pt x="31058" y="7696"/>
                                <a:pt x="31058" y="7696"/>
                              </a:cubicBezTo>
                              <a:cubicBezTo>
                                <a:pt x="34937" y="11544"/>
                                <a:pt x="34937" y="11544"/>
                                <a:pt x="34937" y="15393"/>
                              </a:cubicBezTo>
                              <a:cubicBezTo>
                                <a:pt x="27179" y="19240"/>
                                <a:pt x="27179" y="19240"/>
                                <a:pt x="27179" y="19240"/>
                              </a:cubicBezTo>
                              <a:cubicBezTo>
                                <a:pt x="27179" y="15393"/>
                                <a:pt x="27179" y="15393"/>
                                <a:pt x="27179" y="15393"/>
                              </a:cubicBezTo>
                              <a:cubicBezTo>
                                <a:pt x="27179" y="11544"/>
                                <a:pt x="27179" y="11544"/>
                                <a:pt x="27179" y="11544"/>
                              </a:cubicBezTo>
                              <a:cubicBezTo>
                                <a:pt x="27179" y="11544"/>
                                <a:pt x="23287" y="7696"/>
                                <a:pt x="23287" y="7696"/>
                              </a:cubicBezTo>
                              <a:cubicBezTo>
                                <a:pt x="19408" y="7696"/>
                                <a:pt x="19408" y="7696"/>
                                <a:pt x="19408" y="7696"/>
                              </a:cubicBez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5529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7696"/>
                                <a:pt x="7758" y="7696"/>
                              </a:cubicBezTo>
                              <a:cubicBezTo>
                                <a:pt x="7758" y="7696"/>
                                <a:pt x="7758" y="11544"/>
                                <a:pt x="7758" y="11544"/>
                              </a:cubicBezTo>
                              <a:cubicBezTo>
                                <a:pt x="7758" y="11544"/>
                                <a:pt x="7758" y="11544"/>
                                <a:pt x="7758" y="15393"/>
                              </a:cubicBezTo>
                              <a:cubicBezTo>
                                <a:pt x="7758" y="34632"/>
                                <a:pt x="7758" y="34632"/>
                                <a:pt x="7758" y="34632"/>
                              </a:cubicBezTo>
                              <a:cubicBezTo>
                                <a:pt x="7758" y="38481"/>
                                <a:pt x="7758" y="38481"/>
                                <a:pt x="7758" y="38481"/>
                              </a:cubicBezTo>
                              <a:cubicBezTo>
                                <a:pt x="7758" y="42328"/>
                                <a:pt x="7758" y="42328"/>
                                <a:pt x="7758" y="42328"/>
                              </a:cubicBezTo>
                              <a:cubicBezTo>
                                <a:pt x="11650" y="42328"/>
                                <a:pt x="11650" y="42328"/>
                                <a:pt x="11650" y="42328"/>
                              </a:cubicBezTo>
                              <a:cubicBezTo>
                                <a:pt x="11650" y="42328"/>
                                <a:pt x="15529" y="46176"/>
                                <a:pt x="15529" y="46176"/>
                              </a:cubicBezTo>
                              <a:cubicBezTo>
                                <a:pt x="19408" y="46176"/>
                                <a:pt x="19408" y="46176"/>
                                <a:pt x="19408" y="46176"/>
                              </a:cubicBezTo>
                              <a:cubicBezTo>
                                <a:pt x="19408" y="46176"/>
                                <a:pt x="19408" y="42328"/>
                                <a:pt x="23287" y="42328"/>
                              </a:cubicBezTo>
                              <a:cubicBezTo>
                                <a:pt x="23287" y="42328"/>
                                <a:pt x="27179" y="42328"/>
                                <a:pt x="27179" y="38481"/>
                              </a:cubicBezTo>
                              <a:cubicBezTo>
                                <a:pt x="27179" y="38481"/>
                                <a:pt x="27179" y="38481"/>
                                <a:pt x="27179" y="34632"/>
                              </a:cubicBezTo>
                              <a:cubicBezTo>
                                <a:pt x="27179" y="30784"/>
                                <a:pt x="27179" y="30784"/>
                                <a:pt x="27179" y="30784"/>
                              </a:cubicBezTo>
                              <a:cubicBezTo>
                                <a:pt x="34937" y="34632"/>
                                <a:pt x="34937" y="34632"/>
                                <a:pt x="34937" y="34632"/>
                              </a:cubicBezTo>
                              <a:cubicBezTo>
                                <a:pt x="34937" y="38481"/>
                                <a:pt x="34937" y="38481"/>
                                <a:pt x="31058" y="42328"/>
                              </a:cubicBezTo>
                              <a:cubicBezTo>
                                <a:pt x="31058" y="42328"/>
                                <a:pt x="31058" y="46176"/>
                                <a:pt x="31058" y="46176"/>
                              </a:cubicBezTo>
                              <a:cubicBezTo>
                                <a:pt x="27179" y="50025"/>
                                <a:pt x="27179" y="50025"/>
                                <a:pt x="23287" y="50025"/>
                              </a:cubicBezTo>
                              <a:cubicBezTo>
                                <a:pt x="23287" y="50025"/>
                                <a:pt x="19408" y="50025"/>
                                <a:pt x="19408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50" y="50025"/>
                                <a:pt x="11650" y="50025"/>
                                <a:pt x="7758" y="50025"/>
                              </a:cubicBezTo>
                              <a:cubicBezTo>
                                <a:pt x="7758" y="50025"/>
                                <a:pt x="3879" y="50025"/>
                                <a:pt x="3879" y="46176"/>
                              </a:cubicBezTo>
                              <a:cubicBezTo>
                                <a:pt x="3879" y="46176"/>
                                <a:pt x="0" y="42328"/>
                                <a:pt x="0" y="42328"/>
                              </a:cubicBezTo>
                              <a:cubicBezTo>
                                <a:pt x="0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0" y="7696"/>
                                <a:pt x="3879" y="3849"/>
                                <a:pt x="3879" y="3849"/>
                              </a:cubicBezTo>
                              <a:cubicBezTo>
                                <a:pt x="3879" y="3849"/>
                                <a:pt x="7758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6" name="Shape 17286"/>
                      <wps:cNvSpPr/>
                      <wps:spPr>
                        <a:xfrm>
                          <a:off x="461924" y="546000"/>
                          <a:ext cx="34950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69264">
                              <a:moveTo>
                                <a:pt x="0" y="0"/>
                              </a:moveTo>
                              <a:cubicBezTo>
                                <a:pt x="7758" y="0"/>
                                <a:pt x="7758" y="0"/>
                                <a:pt x="7758" y="0"/>
                              </a:cubicBezTo>
                              <a:cubicBezTo>
                                <a:pt x="7758" y="23088"/>
                                <a:pt x="7758" y="23088"/>
                                <a:pt x="7758" y="23088"/>
                              </a:cubicBezTo>
                              <a:cubicBezTo>
                                <a:pt x="11650" y="23088"/>
                                <a:pt x="11650" y="19239"/>
                                <a:pt x="11650" y="19239"/>
                              </a:cubicBezTo>
                              <a:cubicBezTo>
                                <a:pt x="15529" y="19239"/>
                                <a:pt x="15529" y="19239"/>
                                <a:pt x="19408" y="19239"/>
                              </a:cubicBezTo>
                              <a:cubicBezTo>
                                <a:pt x="23300" y="19239"/>
                                <a:pt x="23300" y="19239"/>
                                <a:pt x="27179" y="19239"/>
                              </a:cubicBezTo>
                              <a:cubicBezTo>
                                <a:pt x="27179" y="19239"/>
                                <a:pt x="31058" y="23088"/>
                                <a:pt x="31058" y="23088"/>
                              </a:cubicBezTo>
                              <a:cubicBezTo>
                                <a:pt x="31058" y="23088"/>
                                <a:pt x="34950" y="26935"/>
                                <a:pt x="34950" y="26935"/>
                              </a:cubicBezTo>
                              <a:cubicBezTo>
                                <a:pt x="34950" y="30783"/>
                                <a:pt x="34950" y="30783"/>
                                <a:pt x="34950" y="34632"/>
                              </a:cubicBezTo>
                              <a:lnTo>
                                <a:pt x="34950" y="69264"/>
                              </a:lnTo>
                              <a:cubicBezTo>
                                <a:pt x="27179" y="69264"/>
                                <a:pt x="27179" y="69264"/>
                                <a:pt x="27179" y="69264"/>
                              </a:cubicBezTo>
                              <a:cubicBezTo>
                                <a:pt x="27179" y="34632"/>
                                <a:pt x="27179" y="34632"/>
                                <a:pt x="27179" y="34632"/>
                              </a:cubicBezTo>
                              <a:cubicBezTo>
                                <a:pt x="27179" y="30783"/>
                                <a:pt x="27179" y="30783"/>
                                <a:pt x="27179" y="30783"/>
                              </a:cubicBezTo>
                              <a:cubicBezTo>
                                <a:pt x="27179" y="30783"/>
                                <a:pt x="27179" y="26935"/>
                                <a:pt x="27179" y="26935"/>
                              </a:cubicBezTo>
                              <a:cubicBezTo>
                                <a:pt x="27179" y="26935"/>
                                <a:pt x="23300" y="26935"/>
                                <a:pt x="23300" y="26935"/>
                              </a:cubicBezTo>
                              <a:cubicBezTo>
                                <a:pt x="23300" y="26935"/>
                                <a:pt x="23300" y="26935"/>
                                <a:pt x="19408" y="26935"/>
                              </a:cubicBezTo>
                              <a:cubicBezTo>
                                <a:pt x="15529" y="26935"/>
                                <a:pt x="15529" y="26935"/>
                                <a:pt x="15529" y="26935"/>
                              </a:cubicBezTo>
                              <a:cubicBezTo>
                                <a:pt x="15529" y="26935"/>
                                <a:pt x="15529" y="26935"/>
                                <a:pt x="11650" y="26935"/>
                              </a:cubicBezTo>
                              <a:cubicBezTo>
                                <a:pt x="11650" y="26935"/>
                                <a:pt x="11650" y="30783"/>
                                <a:pt x="7758" y="30783"/>
                              </a:cubicBezTo>
                              <a:cubicBezTo>
                                <a:pt x="7758" y="30783"/>
                                <a:pt x="7758" y="30783"/>
                                <a:pt x="7758" y="34632"/>
                              </a:cubicBezTo>
                              <a:cubicBezTo>
                                <a:pt x="7758" y="69264"/>
                                <a:pt x="7758" y="69264"/>
                                <a:pt x="7758" y="69264"/>
                              </a:cubicBezTo>
                              <a:cubicBezTo>
                                <a:pt x="0" y="69264"/>
                                <a:pt x="0" y="69264"/>
                                <a:pt x="0" y="6926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7" name="Shape 17287"/>
                      <wps:cNvSpPr/>
                      <wps:spPr>
                        <a:xfrm>
                          <a:off x="508511" y="565239"/>
                          <a:ext cx="19421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1" h="50025">
                              <a:moveTo>
                                <a:pt x="0" y="0"/>
                              </a:moveTo>
                              <a:cubicBezTo>
                                <a:pt x="3892" y="0"/>
                                <a:pt x="3892" y="0"/>
                                <a:pt x="3892" y="0"/>
                              </a:cubicBezTo>
                              <a:cubicBezTo>
                                <a:pt x="3892" y="3849"/>
                                <a:pt x="3892" y="3849"/>
                                <a:pt x="3892" y="3849"/>
                              </a:cubicBezTo>
                              <a:cubicBezTo>
                                <a:pt x="7771" y="3849"/>
                                <a:pt x="7771" y="3849"/>
                                <a:pt x="11650" y="0"/>
                              </a:cubicBez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7696"/>
                                <a:pt x="19421" y="7696"/>
                                <a:pt x="19421" y="7696"/>
                              </a:cubicBezTo>
                              <a:cubicBezTo>
                                <a:pt x="15542" y="7696"/>
                                <a:pt x="15542" y="7696"/>
                                <a:pt x="15542" y="7696"/>
                              </a:cubicBez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7771" y="7696"/>
                                <a:pt x="7771" y="7696"/>
                              </a:cubicBezTo>
                              <a:cubicBezTo>
                                <a:pt x="7771" y="11544"/>
                                <a:pt x="7771" y="11544"/>
                                <a:pt x="7771" y="11544"/>
                              </a:cubicBezTo>
                              <a:cubicBezTo>
                                <a:pt x="7771" y="11544"/>
                                <a:pt x="7771" y="15393"/>
                                <a:pt x="7771" y="15393"/>
                              </a:cubicBezTo>
                              <a:lnTo>
                                <a:pt x="7771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8" name="Shape 17288"/>
                      <wps:cNvSpPr/>
                      <wps:spPr>
                        <a:xfrm>
                          <a:off x="535703" y="565239"/>
                          <a:ext cx="1746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50025">
                              <a:moveTo>
                                <a:pt x="7758" y="0"/>
                              </a:moveTo>
                              <a:cubicBezTo>
                                <a:pt x="11637" y="0"/>
                                <a:pt x="11637" y="0"/>
                                <a:pt x="15529" y="0"/>
                              </a:cubicBezTo>
                              <a:lnTo>
                                <a:pt x="17468" y="0"/>
                              </a:lnTo>
                              <a:lnTo>
                                <a:pt x="17468" y="7696"/>
                              </a:lnTo>
                              <a:lnTo>
                                <a:pt x="15529" y="7696"/>
                              </a:lnTo>
                              <a:cubicBezTo>
                                <a:pt x="15529" y="7696"/>
                                <a:pt x="11637" y="7696"/>
                                <a:pt x="11637" y="7696"/>
                              </a:cubicBezTo>
                              <a:cubicBezTo>
                                <a:pt x="7758" y="7696"/>
                                <a:pt x="7758" y="11544"/>
                                <a:pt x="7758" y="11544"/>
                              </a:cubicBezTo>
                              <a:cubicBezTo>
                                <a:pt x="7758" y="11544"/>
                                <a:pt x="7758" y="11544"/>
                                <a:pt x="7758" y="15393"/>
                              </a:cubicBezTo>
                              <a:cubicBezTo>
                                <a:pt x="7758" y="34632"/>
                                <a:pt x="7758" y="34632"/>
                                <a:pt x="7758" y="34632"/>
                              </a:cubicBezTo>
                              <a:cubicBezTo>
                                <a:pt x="7758" y="38481"/>
                                <a:pt x="7758" y="38481"/>
                                <a:pt x="7758" y="38481"/>
                              </a:cubicBezTo>
                              <a:cubicBezTo>
                                <a:pt x="7758" y="42328"/>
                                <a:pt x="7758" y="42328"/>
                                <a:pt x="11637" y="42328"/>
                              </a:cubicBezTo>
                              <a:cubicBezTo>
                                <a:pt x="11637" y="42328"/>
                                <a:pt x="15529" y="46176"/>
                                <a:pt x="15529" y="46176"/>
                              </a:cubicBezTo>
                              <a:lnTo>
                                <a:pt x="17468" y="46176"/>
                              </a:lnTo>
                              <a:lnTo>
                                <a:pt x="17468" y="50025"/>
                              </a:lnTo>
                              <a:lnTo>
                                <a:pt x="16014" y="50025"/>
                              </a:ln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37" y="50025"/>
                                <a:pt x="11637" y="50025"/>
                                <a:pt x="7758" y="50025"/>
                              </a:cubicBezTo>
                              <a:cubicBezTo>
                                <a:pt x="7758" y="50025"/>
                                <a:pt x="7758" y="50025"/>
                                <a:pt x="3879" y="46176"/>
                              </a:cubicBezTo>
                              <a:cubicBezTo>
                                <a:pt x="3879" y="46176"/>
                                <a:pt x="3879" y="42328"/>
                                <a:pt x="0" y="42328"/>
                              </a:cubicBezTo>
                              <a:cubicBezTo>
                                <a:pt x="0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3879" y="7696"/>
                                <a:pt x="3879" y="3849"/>
                                <a:pt x="3879" y="3849"/>
                              </a:cubicBezTo>
                              <a:cubicBezTo>
                                <a:pt x="7758" y="3849"/>
                                <a:pt x="7758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9" name="Shape 17289"/>
                      <wps:cNvSpPr/>
                      <wps:spPr>
                        <a:xfrm>
                          <a:off x="553171" y="565239"/>
                          <a:ext cx="1746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50025">
                              <a:moveTo>
                                <a:pt x="0" y="0"/>
                              </a:moveTo>
                              <a:lnTo>
                                <a:pt x="1455" y="0"/>
                              </a:lnTo>
                              <a:cubicBezTo>
                                <a:pt x="1940" y="0"/>
                                <a:pt x="1940" y="0"/>
                                <a:pt x="1940" y="0"/>
                              </a:cubicBezTo>
                              <a:cubicBezTo>
                                <a:pt x="1940" y="0"/>
                                <a:pt x="5818" y="0"/>
                                <a:pt x="5818" y="0"/>
                              </a:cubicBezTo>
                              <a:cubicBezTo>
                                <a:pt x="9711" y="0"/>
                                <a:pt x="9711" y="3849"/>
                                <a:pt x="13589" y="3849"/>
                              </a:cubicBezTo>
                              <a:cubicBezTo>
                                <a:pt x="13589" y="3849"/>
                                <a:pt x="13589" y="7696"/>
                                <a:pt x="17468" y="7696"/>
                              </a:cubicBezTo>
                              <a:cubicBezTo>
                                <a:pt x="17468" y="11544"/>
                                <a:pt x="17468" y="11544"/>
                                <a:pt x="17468" y="15393"/>
                              </a:cubicBezTo>
                              <a:cubicBezTo>
                                <a:pt x="17468" y="34632"/>
                                <a:pt x="17468" y="34632"/>
                                <a:pt x="17468" y="34632"/>
                              </a:cubicBezTo>
                              <a:cubicBezTo>
                                <a:pt x="17468" y="38481"/>
                                <a:pt x="17468" y="38481"/>
                                <a:pt x="17468" y="42328"/>
                              </a:cubicBezTo>
                              <a:cubicBezTo>
                                <a:pt x="13589" y="42328"/>
                                <a:pt x="13589" y="46176"/>
                                <a:pt x="13589" y="46176"/>
                              </a:cubicBezTo>
                              <a:cubicBezTo>
                                <a:pt x="9711" y="50025"/>
                                <a:pt x="9711" y="50025"/>
                                <a:pt x="5818" y="50025"/>
                              </a:cubicBezTo>
                              <a:cubicBezTo>
                                <a:pt x="5818" y="50025"/>
                                <a:pt x="1940" y="50025"/>
                                <a:pt x="1940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6176"/>
                              </a:lnTo>
                              <a:lnTo>
                                <a:pt x="1455" y="46176"/>
                              </a:lnTo>
                              <a:cubicBezTo>
                                <a:pt x="1940" y="46176"/>
                                <a:pt x="1940" y="46176"/>
                                <a:pt x="1940" y="46176"/>
                              </a:cubicBezTo>
                              <a:cubicBezTo>
                                <a:pt x="1940" y="46176"/>
                                <a:pt x="1940" y="42328"/>
                                <a:pt x="5818" y="42328"/>
                              </a:cubicBezTo>
                              <a:cubicBezTo>
                                <a:pt x="9711" y="42328"/>
                                <a:pt x="9711" y="42328"/>
                                <a:pt x="9711" y="38481"/>
                              </a:cubicBezTo>
                              <a:cubicBezTo>
                                <a:pt x="9711" y="38481"/>
                                <a:pt x="9711" y="38481"/>
                                <a:pt x="9711" y="34632"/>
                              </a:cubicBezTo>
                              <a:cubicBezTo>
                                <a:pt x="9711" y="15393"/>
                                <a:pt x="9711" y="15393"/>
                                <a:pt x="9711" y="15393"/>
                              </a:cubicBezTo>
                              <a:cubicBezTo>
                                <a:pt x="9711" y="11544"/>
                                <a:pt x="9711" y="11544"/>
                                <a:pt x="9711" y="11544"/>
                              </a:cubicBezTo>
                              <a:cubicBezTo>
                                <a:pt x="9711" y="11544"/>
                                <a:pt x="9711" y="7696"/>
                                <a:pt x="5818" y="7696"/>
                              </a:cubicBezTo>
                              <a:cubicBezTo>
                                <a:pt x="1940" y="7696"/>
                                <a:pt x="1940" y="7696"/>
                                <a:pt x="1940" y="7696"/>
                              </a:cubicBez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0" name="Shape 17290"/>
                      <wps:cNvSpPr/>
                      <wps:spPr>
                        <a:xfrm>
                          <a:off x="578411" y="565239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58" y="3849"/>
                                <a:pt x="7758" y="3849"/>
                                <a:pt x="7758" y="3849"/>
                              </a:cubicBezTo>
                              <a:cubicBezTo>
                                <a:pt x="7758" y="3849"/>
                                <a:pt x="11650" y="3849"/>
                                <a:pt x="11650" y="0"/>
                              </a:cubicBezTo>
                              <a:cubicBezTo>
                                <a:pt x="15529" y="0"/>
                                <a:pt x="15529" y="0"/>
                                <a:pt x="19408" y="0"/>
                              </a:cubicBezTo>
                              <a:cubicBezTo>
                                <a:pt x="23300" y="0"/>
                                <a:pt x="23300" y="0"/>
                                <a:pt x="27179" y="0"/>
                              </a:cubicBezTo>
                              <a:cubicBezTo>
                                <a:pt x="27179" y="0"/>
                                <a:pt x="31058" y="3849"/>
                                <a:pt x="31058" y="3849"/>
                              </a:cubicBezTo>
                              <a:cubicBezTo>
                                <a:pt x="31058" y="3849"/>
                                <a:pt x="34937" y="7696"/>
                                <a:pt x="34937" y="7696"/>
                              </a:cubicBezTo>
                              <a:cubicBezTo>
                                <a:pt x="34937" y="11544"/>
                                <a:pt x="34937" y="11544"/>
                                <a:pt x="34937" y="15393"/>
                              </a:cubicBezTo>
                              <a:lnTo>
                                <a:pt x="34937" y="50025"/>
                              </a:lnTo>
                              <a:cubicBezTo>
                                <a:pt x="27179" y="50025"/>
                                <a:pt x="27179" y="50025"/>
                                <a:pt x="27179" y="50025"/>
                              </a:cubicBezTo>
                              <a:cubicBezTo>
                                <a:pt x="27179" y="15393"/>
                                <a:pt x="27179" y="15393"/>
                                <a:pt x="27179" y="15393"/>
                              </a:cubicBezTo>
                              <a:cubicBezTo>
                                <a:pt x="27179" y="11544"/>
                                <a:pt x="27179" y="11544"/>
                                <a:pt x="27179" y="11544"/>
                              </a:cubicBezTo>
                              <a:cubicBezTo>
                                <a:pt x="27179" y="11544"/>
                                <a:pt x="27179" y="7696"/>
                                <a:pt x="27179" y="7696"/>
                              </a:cubicBezTo>
                              <a:cubicBezTo>
                                <a:pt x="27179" y="7696"/>
                                <a:pt x="23300" y="7696"/>
                                <a:pt x="23300" y="7696"/>
                              </a:cubicBezTo>
                              <a:cubicBezTo>
                                <a:pt x="23300" y="7696"/>
                                <a:pt x="23300" y="7696"/>
                                <a:pt x="19408" y="7696"/>
                              </a:cubicBez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11544"/>
                                <a:pt x="7758" y="11544"/>
                              </a:cubicBezTo>
                              <a:cubicBezTo>
                                <a:pt x="7758" y="11544"/>
                                <a:pt x="7758" y="11544"/>
                                <a:pt x="7758" y="15393"/>
                              </a:cubicBezTo>
                              <a:cubicBezTo>
                                <a:pt x="7758" y="50025"/>
                                <a:pt x="7758" y="50025"/>
                                <a:pt x="7758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1" name="Shape 17291"/>
                      <wps:cNvSpPr/>
                      <wps:spPr>
                        <a:xfrm>
                          <a:off x="621119" y="565242"/>
                          <a:ext cx="38829" cy="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3">
                              <a:moveTo>
                                <a:pt x="0" y="0"/>
                              </a:moveTo>
                              <a:lnTo>
                                <a:pt x="3879" y="0"/>
                              </a:lnTo>
                              <a:lnTo>
                                <a:pt x="19421" y="34631"/>
                              </a:lnTo>
                              <a:lnTo>
                                <a:pt x="31058" y="0"/>
                              </a:lnTo>
                              <a:lnTo>
                                <a:pt x="38829" y="0"/>
                              </a:lnTo>
                              <a:lnTo>
                                <a:pt x="11650" y="69263"/>
                              </a:lnTo>
                              <a:lnTo>
                                <a:pt x="3879" y="69263"/>
                              </a:lnTo>
                              <a:lnTo>
                                <a:pt x="15529" y="46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2" name="Shape 17292"/>
                      <wps:cNvSpPr/>
                      <wps:spPr>
                        <a:xfrm>
                          <a:off x="683247" y="546002"/>
                          <a:ext cx="38829" cy="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3">
                              <a:moveTo>
                                <a:pt x="0" y="0"/>
                              </a:moveTo>
                              <a:lnTo>
                                <a:pt x="38829" y="0"/>
                              </a:lnTo>
                              <a:lnTo>
                                <a:pt x="38829" y="3848"/>
                              </a:lnTo>
                              <a:lnTo>
                                <a:pt x="11650" y="61567"/>
                              </a:lnTo>
                              <a:lnTo>
                                <a:pt x="38829" y="61567"/>
                              </a:lnTo>
                              <a:lnTo>
                                <a:pt x="38829" y="69263"/>
                              </a:lnTo>
                              <a:lnTo>
                                <a:pt x="0" y="69263"/>
                              </a:lnTo>
                              <a:lnTo>
                                <a:pt x="0" y="65415"/>
                              </a:lnTo>
                              <a:lnTo>
                                <a:pt x="31058" y="7696"/>
                              </a:ln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3" name="Shape 17293"/>
                      <wps:cNvSpPr/>
                      <wps:spPr>
                        <a:xfrm>
                          <a:off x="729834" y="565239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96"/>
                              </a:lnTo>
                              <a:lnTo>
                                <a:pt x="15542" y="7696"/>
                              </a:ln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11544"/>
                                <a:pt x="11650" y="11544"/>
                              </a:cubicBezTo>
                              <a:cubicBezTo>
                                <a:pt x="7771" y="11544"/>
                                <a:pt x="7771" y="11544"/>
                                <a:pt x="7771" y="15393"/>
                              </a:cubicBezTo>
                              <a:cubicBezTo>
                                <a:pt x="7771" y="34632"/>
                                <a:pt x="7771" y="34632"/>
                                <a:pt x="7771" y="34632"/>
                              </a:cubicBezTo>
                              <a:cubicBezTo>
                                <a:pt x="7771" y="38481"/>
                                <a:pt x="7771" y="38481"/>
                                <a:pt x="11650" y="38481"/>
                              </a:cubicBezTo>
                              <a:cubicBezTo>
                                <a:pt x="11650" y="42328"/>
                                <a:pt x="11650" y="42328"/>
                                <a:pt x="11650" y="42328"/>
                              </a:cubicBezTo>
                              <a:cubicBezTo>
                                <a:pt x="11650" y="42328"/>
                                <a:pt x="11650" y="42328"/>
                                <a:pt x="15542" y="42328"/>
                              </a:cubicBezTo>
                              <a:cubicBezTo>
                                <a:pt x="15542" y="42328"/>
                                <a:pt x="15542" y="46176"/>
                                <a:pt x="15542" y="46176"/>
                              </a:cubicBezTo>
                              <a:lnTo>
                                <a:pt x="17475" y="46176"/>
                              </a:lnTo>
                              <a:lnTo>
                                <a:pt x="17475" y="50025"/>
                              </a:lnTo>
                              <a:lnTo>
                                <a:pt x="16027" y="50025"/>
                              </a:lnTo>
                              <a:cubicBezTo>
                                <a:pt x="15542" y="50025"/>
                                <a:pt x="15542" y="50025"/>
                                <a:pt x="15542" y="50025"/>
                              </a:cubicBezTo>
                              <a:cubicBezTo>
                                <a:pt x="15542" y="50025"/>
                                <a:pt x="11650" y="50025"/>
                                <a:pt x="11650" y="50025"/>
                              </a:cubicBezTo>
                              <a:cubicBezTo>
                                <a:pt x="7771" y="50025"/>
                                <a:pt x="7771" y="50025"/>
                                <a:pt x="7771" y="46176"/>
                              </a:cubicBezTo>
                              <a:cubicBezTo>
                                <a:pt x="3892" y="46176"/>
                                <a:pt x="3892" y="42328"/>
                                <a:pt x="3892" y="42328"/>
                              </a:cubicBezTo>
                              <a:cubicBezTo>
                                <a:pt x="3892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3892" y="11544"/>
                                <a:pt x="3892" y="7696"/>
                              </a:cubicBezTo>
                              <a:cubicBezTo>
                                <a:pt x="3892" y="7696"/>
                                <a:pt x="3892" y="3849"/>
                                <a:pt x="7771" y="3849"/>
                              </a:cubicBezTo>
                              <a:cubicBezTo>
                                <a:pt x="7771" y="3849"/>
                                <a:pt x="7771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4" name="Shape 17294"/>
                      <wps:cNvSpPr/>
                      <wps:spPr>
                        <a:xfrm>
                          <a:off x="747309" y="546000"/>
                          <a:ext cx="17475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69264">
                              <a:moveTo>
                                <a:pt x="9704" y="0"/>
                              </a:moveTo>
                              <a:cubicBezTo>
                                <a:pt x="17475" y="0"/>
                                <a:pt x="17475" y="0"/>
                                <a:pt x="17475" y="0"/>
                              </a:cubicBezTo>
                              <a:cubicBezTo>
                                <a:pt x="17475" y="69264"/>
                                <a:pt x="17475" y="69264"/>
                                <a:pt x="17475" y="69264"/>
                              </a:cubicBezTo>
                              <a:cubicBezTo>
                                <a:pt x="13596" y="69264"/>
                                <a:pt x="13596" y="69264"/>
                                <a:pt x="13596" y="69264"/>
                              </a:cubicBezTo>
                              <a:cubicBezTo>
                                <a:pt x="13596" y="65415"/>
                                <a:pt x="13596" y="65415"/>
                                <a:pt x="13596" y="65415"/>
                              </a:cubicBezTo>
                              <a:cubicBezTo>
                                <a:pt x="9704" y="65415"/>
                                <a:pt x="9704" y="69264"/>
                                <a:pt x="9704" y="69264"/>
                              </a:cubicBezTo>
                              <a:cubicBezTo>
                                <a:pt x="5825" y="69264"/>
                                <a:pt x="1946" y="69264"/>
                                <a:pt x="1946" y="69264"/>
                              </a:cubicBezTo>
                              <a:lnTo>
                                <a:pt x="0" y="69264"/>
                              </a:lnTo>
                              <a:lnTo>
                                <a:pt x="0" y="65415"/>
                              </a:lnTo>
                              <a:lnTo>
                                <a:pt x="1461" y="65415"/>
                              </a:lnTo>
                              <a:cubicBezTo>
                                <a:pt x="1946" y="65415"/>
                                <a:pt x="1946" y="65415"/>
                                <a:pt x="1946" y="65415"/>
                              </a:cubicBezTo>
                              <a:cubicBezTo>
                                <a:pt x="5825" y="65415"/>
                                <a:pt x="5825" y="61567"/>
                                <a:pt x="5825" y="61567"/>
                              </a:cubicBezTo>
                              <a:cubicBezTo>
                                <a:pt x="5825" y="61567"/>
                                <a:pt x="9704" y="61567"/>
                                <a:pt x="9704" y="61567"/>
                              </a:cubicBezTo>
                              <a:cubicBezTo>
                                <a:pt x="9704" y="61567"/>
                                <a:pt x="9704" y="61567"/>
                                <a:pt x="9704" y="57720"/>
                              </a:cubicBezTo>
                              <a:cubicBezTo>
                                <a:pt x="9704" y="57720"/>
                                <a:pt x="9704" y="57720"/>
                                <a:pt x="9704" y="53871"/>
                              </a:cubicBezTo>
                              <a:cubicBezTo>
                                <a:pt x="9704" y="34632"/>
                                <a:pt x="9704" y="34632"/>
                                <a:pt x="9704" y="34632"/>
                              </a:cubicBezTo>
                              <a:cubicBezTo>
                                <a:pt x="9704" y="30783"/>
                                <a:pt x="9704" y="30783"/>
                                <a:pt x="9704" y="30783"/>
                              </a:cubicBezTo>
                              <a:cubicBezTo>
                                <a:pt x="9704" y="30783"/>
                                <a:pt x="9704" y="26935"/>
                                <a:pt x="9704" y="26935"/>
                              </a:cubicBezTo>
                              <a:cubicBezTo>
                                <a:pt x="9704" y="26935"/>
                                <a:pt x="5825" y="26935"/>
                                <a:pt x="5825" y="26935"/>
                              </a:cubicBezTo>
                              <a:cubicBezTo>
                                <a:pt x="5825" y="26935"/>
                                <a:pt x="5825" y="26935"/>
                                <a:pt x="1946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39"/>
                              </a:lnTo>
                              <a:lnTo>
                                <a:pt x="1461" y="19239"/>
                              </a:lnTo>
                              <a:cubicBezTo>
                                <a:pt x="1946" y="19239"/>
                                <a:pt x="1946" y="19239"/>
                                <a:pt x="1946" y="19239"/>
                              </a:cubicBezTo>
                              <a:cubicBezTo>
                                <a:pt x="1946" y="19239"/>
                                <a:pt x="5825" y="19239"/>
                                <a:pt x="5825" y="19239"/>
                              </a:cubicBezTo>
                              <a:cubicBezTo>
                                <a:pt x="9704" y="19239"/>
                                <a:pt x="9704" y="23088"/>
                                <a:pt x="9704" y="23088"/>
                              </a:cubicBezTo>
                              <a:cubicBezTo>
                                <a:pt x="9704" y="0"/>
                                <a:pt x="9704" y="0"/>
                                <a:pt x="9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5" name="Shape 17295"/>
                      <wps:cNvSpPr/>
                      <wps:spPr>
                        <a:xfrm>
                          <a:off x="776434" y="565239"/>
                          <a:ext cx="1940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8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3879" y="3849"/>
                                <a:pt x="3879" y="3849"/>
                                <a:pt x="3879" y="3849"/>
                              </a:cubicBezTo>
                              <a:cubicBezTo>
                                <a:pt x="7758" y="3849"/>
                                <a:pt x="7758" y="3849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19408" y="7696"/>
                                <a:pt x="19408" y="7696"/>
                                <a:pt x="19408" y="7696"/>
                              </a:cubicBez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5529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7696"/>
                                <a:pt x="7758" y="7696"/>
                              </a:cubicBezTo>
                              <a:cubicBezTo>
                                <a:pt x="7758" y="11544"/>
                                <a:pt x="7758" y="11544"/>
                                <a:pt x="7758" y="11544"/>
                              </a:cubicBezTo>
                              <a:cubicBezTo>
                                <a:pt x="7758" y="11544"/>
                                <a:pt x="7758" y="15393"/>
                                <a:pt x="7758" y="15393"/>
                              </a:cubicBezTo>
                              <a:lnTo>
                                <a:pt x="7758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6" name="Shape 17296"/>
                      <wps:cNvSpPr/>
                      <wps:spPr>
                        <a:xfrm>
                          <a:off x="803613" y="565239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96"/>
                              </a:lnTo>
                              <a:lnTo>
                                <a:pt x="15529" y="7696"/>
                              </a:lnTo>
                              <a:cubicBezTo>
                                <a:pt x="15529" y="7696"/>
                                <a:pt x="11650" y="7696"/>
                                <a:pt x="11650" y="7696"/>
                              </a:cubicBezTo>
                              <a:cubicBezTo>
                                <a:pt x="7771" y="7696"/>
                                <a:pt x="7771" y="11544"/>
                                <a:pt x="7771" y="11544"/>
                              </a:cubicBezTo>
                              <a:cubicBezTo>
                                <a:pt x="7771" y="11544"/>
                                <a:pt x="7771" y="11544"/>
                                <a:pt x="7771" y="15393"/>
                              </a:cubicBezTo>
                              <a:cubicBezTo>
                                <a:pt x="7771" y="34632"/>
                                <a:pt x="7771" y="34632"/>
                                <a:pt x="7771" y="34632"/>
                              </a:cubicBezTo>
                              <a:cubicBezTo>
                                <a:pt x="7771" y="38481"/>
                                <a:pt x="7771" y="38481"/>
                                <a:pt x="7771" y="38481"/>
                              </a:cubicBezTo>
                              <a:cubicBezTo>
                                <a:pt x="7771" y="42328"/>
                                <a:pt x="7771" y="42328"/>
                                <a:pt x="11650" y="42328"/>
                              </a:cubicBezTo>
                              <a:cubicBezTo>
                                <a:pt x="11650" y="42328"/>
                                <a:pt x="15529" y="46176"/>
                                <a:pt x="15529" y="46176"/>
                              </a:cubicBezTo>
                              <a:lnTo>
                                <a:pt x="17475" y="46176"/>
                              </a:lnTo>
                              <a:lnTo>
                                <a:pt x="17475" y="50025"/>
                              </a:lnTo>
                              <a:lnTo>
                                <a:pt x="16014" y="50025"/>
                              </a:ln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50" y="50025"/>
                                <a:pt x="11650" y="50025"/>
                                <a:pt x="11650" y="50025"/>
                              </a:cubicBezTo>
                              <a:cubicBezTo>
                                <a:pt x="7771" y="50025"/>
                                <a:pt x="7771" y="50025"/>
                                <a:pt x="3879" y="46176"/>
                              </a:cubicBezTo>
                              <a:cubicBezTo>
                                <a:pt x="3879" y="46176"/>
                                <a:pt x="3879" y="42328"/>
                                <a:pt x="0" y="42328"/>
                              </a:cubicBezTo>
                              <a:cubicBezTo>
                                <a:pt x="0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3879" y="7696"/>
                                <a:pt x="3879" y="3849"/>
                                <a:pt x="3879" y="3849"/>
                              </a:cubicBezTo>
                              <a:cubicBezTo>
                                <a:pt x="7771" y="3849"/>
                                <a:pt x="7771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7" name="Shape 17297"/>
                      <wps:cNvSpPr/>
                      <wps:spPr>
                        <a:xfrm>
                          <a:off x="821088" y="565239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cubicBezTo>
                                <a:pt x="5825" y="0"/>
                                <a:pt x="5825" y="0"/>
                                <a:pt x="9704" y="0"/>
                              </a:cubicBezTo>
                              <a:cubicBezTo>
                                <a:pt x="9704" y="0"/>
                                <a:pt x="9704" y="3849"/>
                                <a:pt x="13583" y="3849"/>
                              </a:cubicBezTo>
                              <a:cubicBezTo>
                                <a:pt x="13583" y="3849"/>
                                <a:pt x="13583" y="7696"/>
                                <a:pt x="17475" y="7696"/>
                              </a:cubicBezTo>
                              <a:cubicBezTo>
                                <a:pt x="17475" y="11544"/>
                                <a:pt x="17475" y="11544"/>
                                <a:pt x="17475" y="15393"/>
                              </a:cubicBezTo>
                              <a:cubicBezTo>
                                <a:pt x="17475" y="34632"/>
                                <a:pt x="17475" y="34632"/>
                                <a:pt x="17475" y="34632"/>
                              </a:cubicBezTo>
                              <a:cubicBezTo>
                                <a:pt x="17475" y="38481"/>
                                <a:pt x="17475" y="38481"/>
                                <a:pt x="17475" y="42328"/>
                              </a:cubicBezTo>
                              <a:cubicBezTo>
                                <a:pt x="13583" y="42328"/>
                                <a:pt x="13583" y="46176"/>
                                <a:pt x="13583" y="46176"/>
                              </a:cubicBezTo>
                              <a:cubicBezTo>
                                <a:pt x="9704" y="50025"/>
                                <a:pt x="9704" y="50025"/>
                                <a:pt x="9704" y="50025"/>
                              </a:cubicBezTo>
                              <a:cubicBezTo>
                                <a:pt x="5825" y="50025"/>
                                <a:pt x="5825" y="50025"/>
                                <a:pt x="1933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6176"/>
                              </a:lnTo>
                              <a:lnTo>
                                <a:pt x="1448" y="46176"/>
                              </a:lnTo>
                              <a:cubicBezTo>
                                <a:pt x="1933" y="46176"/>
                                <a:pt x="1933" y="46176"/>
                                <a:pt x="1933" y="46176"/>
                              </a:cubicBezTo>
                              <a:cubicBezTo>
                                <a:pt x="1933" y="46176"/>
                                <a:pt x="5825" y="42328"/>
                                <a:pt x="5825" y="42328"/>
                              </a:cubicBezTo>
                              <a:cubicBezTo>
                                <a:pt x="9704" y="42328"/>
                                <a:pt x="9704" y="42328"/>
                                <a:pt x="9704" y="38481"/>
                              </a:cubicBezTo>
                              <a:cubicBezTo>
                                <a:pt x="9704" y="38481"/>
                                <a:pt x="9704" y="38481"/>
                                <a:pt x="9704" y="34632"/>
                              </a:cubicBezTo>
                              <a:cubicBezTo>
                                <a:pt x="9704" y="15393"/>
                                <a:pt x="9704" y="15393"/>
                                <a:pt x="9704" y="15393"/>
                              </a:cubicBezTo>
                              <a:cubicBezTo>
                                <a:pt x="9704" y="11544"/>
                                <a:pt x="9704" y="11544"/>
                                <a:pt x="9704" y="11544"/>
                              </a:cubicBezTo>
                              <a:cubicBezTo>
                                <a:pt x="9704" y="11544"/>
                                <a:pt x="9704" y="7696"/>
                                <a:pt x="5825" y="7696"/>
                              </a:cubicBezTo>
                              <a:cubicBezTo>
                                <a:pt x="5825" y="7696"/>
                                <a:pt x="1933" y="7696"/>
                                <a:pt x="1933" y="7696"/>
                              </a:cubicBez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8" name="Shape 17298"/>
                      <wps:cNvSpPr/>
                      <wps:spPr>
                        <a:xfrm>
                          <a:off x="842442" y="565242"/>
                          <a:ext cx="66008" cy="5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08" h="50023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  <a:lnTo>
                                <a:pt x="19408" y="34631"/>
                              </a:lnTo>
                              <a:lnTo>
                                <a:pt x="31058" y="0"/>
                              </a:lnTo>
                              <a:lnTo>
                                <a:pt x="34950" y="0"/>
                              </a:lnTo>
                              <a:lnTo>
                                <a:pt x="46587" y="34631"/>
                              </a:lnTo>
                              <a:lnTo>
                                <a:pt x="58237" y="0"/>
                              </a:lnTo>
                              <a:lnTo>
                                <a:pt x="66008" y="0"/>
                              </a:lnTo>
                              <a:lnTo>
                                <a:pt x="46587" y="50023"/>
                              </a:lnTo>
                              <a:lnTo>
                                <a:pt x="42708" y="50023"/>
                              </a:lnTo>
                              <a:lnTo>
                                <a:pt x="34950" y="15392"/>
                              </a:lnTo>
                              <a:lnTo>
                                <a:pt x="23300" y="50023"/>
                              </a:lnTo>
                              <a:lnTo>
                                <a:pt x="19408" y="50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1" name="Shape 17761"/>
                      <wps:cNvSpPr/>
                      <wps:spPr>
                        <a:xfrm>
                          <a:off x="916221" y="565242"/>
                          <a:ext cx="9144" cy="5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00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0023"/>
                              </a:lnTo>
                              <a:lnTo>
                                <a:pt x="0" y="500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2" name="Shape 17762"/>
                      <wps:cNvSpPr/>
                      <wps:spPr>
                        <a:xfrm>
                          <a:off x="912329" y="546002"/>
                          <a:ext cx="11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0" h="9144">
                              <a:moveTo>
                                <a:pt x="0" y="0"/>
                              </a:moveTo>
                              <a:lnTo>
                                <a:pt x="11650" y="0"/>
                              </a:lnTo>
                              <a:lnTo>
                                <a:pt x="11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1" name="Shape 17301"/>
                      <wps:cNvSpPr/>
                      <wps:spPr>
                        <a:xfrm>
                          <a:off x="935629" y="584479"/>
                          <a:ext cx="17475" cy="30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30785">
                              <a:moveTo>
                                <a:pt x="15529" y="0"/>
                              </a:moveTo>
                              <a:lnTo>
                                <a:pt x="17475" y="0"/>
                              </a:lnTo>
                              <a:lnTo>
                                <a:pt x="17475" y="7697"/>
                              </a:lnTo>
                              <a:lnTo>
                                <a:pt x="15529" y="7697"/>
                              </a:lnTo>
                              <a:cubicBezTo>
                                <a:pt x="11650" y="7697"/>
                                <a:pt x="11650" y="7697"/>
                                <a:pt x="11650" y="7697"/>
                              </a:cubicBezTo>
                              <a:cubicBezTo>
                                <a:pt x="11650" y="7697"/>
                                <a:pt x="7771" y="7697"/>
                                <a:pt x="7771" y="11544"/>
                              </a:cubicBezTo>
                              <a:cubicBezTo>
                                <a:pt x="7771" y="11544"/>
                                <a:pt x="7771" y="15392"/>
                                <a:pt x="7771" y="15392"/>
                              </a:cubicBezTo>
                              <a:cubicBezTo>
                                <a:pt x="7771" y="19241"/>
                                <a:pt x="7771" y="19241"/>
                                <a:pt x="7771" y="19241"/>
                              </a:cubicBezTo>
                              <a:cubicBezTo>
                                <a:pt x="7771" y="23088"/>
                                <a:pt x="7771" y="23088"/>
                                <a:pt x="7771" y="23088"/>
                              </a:cubicBezTo>
                              <a:cubicBezTo>
                                <a:pt x="7771" y="23088"/>
                                <a:pt x="11650" y="23088"/>
                                <a:pt x="11650" y="23088"/>
                              </a:cubicBezTo>
                              <a:cubicBezTo>
                                <a:pt x="11650" y="23088"/>
                                <a:pt x="11650" y="26936"/>
                                <a:pt x="15529" y="26936"/>
                              </a:cubicBezTo>
                              <a:lnTo>
                                <a:pt x="17475" y="26936"/>
                              </a:lnTo>
                              <a:lnTo>
                                <a:pt x="17475" y="30785"/>
                              </a:lnTo>
                              <a:lnTo>
                                <a:pt x="15529" y="30785"/>
                              </a:lnTo>
                              <a:cubicBezTo>
                                <a:pt x="11650" y="30785"/>
                                <a:pt x="11650" y="30785"/>
                                <a:pt x="7771" y="30785"/>
                              </a:cubicBezTo>
                              <a:cubicBezTo>
                                <a:pt x="7771" y="30785"/>
                                <a:pt x="3879" y="30785"/>
                                <a:pt x="3879" y="26936"/>
                              </a:cubicBezTo>
                              <a:cubicBezTo>
                                <a:pt x="0" y="26936"/>
                                <a:pt x="0" y="23088"/>
                                <a:pt x="0" y="23088"/>
                              </a:cubicBezTo>
                              <a:cubicBezTo>
                                <a:pt x="0" y="19241"/>
                                <a:pt x="0" y="19241"/>
                                <a:pt x="0" y="15392"/>
                              </a:cubicBezTo>
                              <a:cubicBezTo>
                                <a:pt x="0" y="15392"/>
                                <a:pt x="0" y="11544"/>
                                <a:pt x="0" y="11544"/>
                              </a:cubicBezTo>
                              <a:cubicBezTo>
                                <a:pt x="0" y="7697"/>
                                <a:pt x="0" y="7697"/>
                                <a:pt x="3879" y="7697"/>
                              </a:cubicBezTo>
                              <a:cubicBezTo>
                                <a:pt x="3879" y="3848"/>
                                <a:pt x="7771" y="3848"/>
                                <a:pt x="7771" y="3848"/>
                              </a:cubicBezTo>
                              <a:cubicBezTo>
                                <a:pt x="11650" y="3848"/>
                                <a:pt x="11650" y="0"/>
                                <a:pt x="15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2" name="Shape 17302"/>
                      <wps:cNvSpPr/>
                      <wps:spPr>
                        <a:xfrm>
                          <a:off x="935629" y="565239"/>
                          <a:ext cx="17475" cy="1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15393">
                              <a:moveTo>
                                <a:pt x="7771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96"/>
                              </a:lnTo>
                              <a:lnTo>
                                <a:pt x="16015" y="7696"/>
                              </a:ln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7771" y="7696"/>
                                <a:pt x="7771" y="7696"/>
                              </a:cubicBezTo>
                              <a:cubicBezTo>
                                <a:pt x="7771" y="7696"/>
                                <a:pt x="7771" y="11544"/>
                                <a:pt x="7771" y="11544"/>
                              </a:cubicBezTo>
                              <a:cubicBezTo>
                                <a:pt x="7771" y="11544"/>
                                <a:pt x="7771" y="11544"/>
                                <a:pt x="7771" y="15393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0" y="7696"/>
                                <a:pt x="3879" y="3849"/>
                                <a:pt x="3879" y="3849"/>
                              </a:cubicBezTo>
                              <a:cubicBezTo>
                                <a:pt x="3879" y="3849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3" name="Shape 17303"/>
                      <wps:cNvSpPr/>
                      <wps:spPr>
                        <a:xfrm>
                          <a:off x="953104" y="565239"/>
                          <a:ext cx="13583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3" h="50025">
                              <a:moveTo>
                                <a:pt x="0" y="0"/>
                              </a:moveTo>
                              <a:lnTo>
                                <a:pt x="1460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1946" y="0"/>
                                <a:pt x="5825" y="0"/>
                                <a:pt x="5825" y="0"/>
                              </a:cubicBezTo>
                              <a:cubicBezTo>
                                <a:pt x="9704" y="0"/>
                                <a:pt x="9704" y="3849"/>
                                <a:pt x="9704" y="3849"/>
                              </a:cubicBezTo>
                              <a:cubicBezTo>
                                <a:pt x="13583" y="3849"/>
                                <a:pt x="13583" y="7696"/>
                                <a:pt x="13583" y="7696"/>
                              </a:cubicBezTo>
                              <a:cubicBezTo>
                                <a:pt x="13583" y="11544"/>
                                <a:pt x="13583" y="11544"/>
                                <a:pt x="13583" y="15393"/>
                              </a:cubicBezTo>
                              <a:cubicBezTo>
                                <a:pt x="13583" y="50025"/>
                                <a:pt x="13583" y="50025"/>
                                <a:pt x="13583" y="50025"/>
                              </a:cubicBezTo>
                              <a:cubicBezTo>
                                <a:pt x="9704" y="46176"/>
                                <a:pt x="9704" y="46176"/>
                                <a:pt x="9704" y="46176"/>
                              </a:cubicBezTo>
                              <a:cubicBezTo>
                                <a:pt x="9704" y="46176"/>
                                <a:pt x="5825" y="50025"/>
                                <a:pt x="5825" y="50025"/>
                              </a:cubicBezTo>
                              <a:cubicBezTo>
                                <a:pt x="3886" y="50025"/>
                                <a:pt x="2916" y="50025"/>
                                <a:pt x="1944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6176"/>
                              </a:lnTo>
                              <a:lnTo>
                                <a:pt x="1460" y="46176"/>
                              </a:lnTo>
                              <a:cubicBezTo>
                                <a:pt x="1946" y="46176"/>
                                <a:pt x="1946" y="46176"/>
                                <a:pt x="1946" y="46176"/>
                              </a:cubicBezTo>
                              <a:cubicBezTo>
                                <a:pt x="1946" y="46176"/>
                                <a:pt x="1946" y="42328"/>
                                <a:pt x="1946" y="42328"/>
                              </a:cubicBezTo>
                              <a:cubicBezTo>
                                <a:pt x="5825" y="42328"/>
                                <a:pt x="5825" y="42328"/>
                                <a:pt x="5825" y="42328"/>
                              </a:cubicBezTo>
                              <a:cubicBezTo>
                                <a:pt x="5825" y="42328"/>
                                <a:pt x="5825" y="42328"/>
                                <a:pt x="5825" y="38481"/>
                              </a:cubicBezTo>
                              <a:cubicBezTo>
                                <a:pt x="5825" y="38481"/>
                                <a:pt x="9704" y="38481"/>
                                <a:pt x="9704" y="34632"/>
                              </a:cubicBezTo>
                              <a:cubicBezTo>
                                <a:pt x="9704" y="26937"/>
                                <a:pt x="9704" y="26937"/>
                                <a:pt x="9704" y="26937"/>
                              </a:cubicBezTo>
                              <a:lnTo>
                                <a:pt x="0" y="26937"/>
                              </a:lnTo>
                              <a:lnTo>
                                <a:pt x="0" y="19240"/>
                              </a:lnTo>
                              <a:lnTo>
                                <a:pt x="8248" y="19240"/>
                              </a:lnTo>
                              <a:cubicBezTo>
                                <a:pt x="9704" y="19240"/>
                                <a:pt x="9704" y="19240"/>
                                <a:pt x="9704" y="19240"/>
                              </a:cubicBezTo>
                              <a:cubicBezTo>
                                <a:pt x="9704" y="15393"/>
                                <a:pt x="9704" y="15393"/>
                                <a:pt x="9704" y="15393"/>
                              </a:cubicBezTo>
                              <a:cubicBezTo>
                                <a:pt x="9704" y="11544"/>
                                <a:pt x="5825" y="11544"/>
                                <a:pt x="5825" y="11544"/>
                              </a:cubicBezTo>
                              <a:cubicBezTo>
                                <a:pt x="5825" y="11544"/>
                                <a:pt x="5825" y="7696"/>
                                <a:pt x="5825" y="7696"/>
                              </a:cubicBezTo>
                              <a:cubicBezTo>
                                <a:pt x="5825" y="7696"/>
                                <a:pt x="5825" y="7696"/>
                                <a:pt x="1946" y="7696"/>
                              </a:cubicBez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4" name="Shape 17304"/>
                      <wps:cNvSpPr/>
                      <wps:spPr>
                        <a:xfrm>
                          <a:off x="0" y="76544"/>
                          <a:ext cx="240600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00" h="265517">
                              <a:moveTo>
                                <a:pt x="127998" y="0"/>
                              </a:moveTo>
                              <a:cubicBezTo>
                                <a:pt x="170714" y="0"/>
                                <a:pt x="209542" y="19247"/>
                                <a:pt x="232829" y="53883"/>
                              </a:cubicBezTo>
                              <a:cubicBezTo>
                                <a:pt x="240600" y="57727"/>
                                <a:pt x="236721" y="65415"/>
                                <a:pt x="232829" y="69272"/>
                              </a:cubicBezTo>
                              <a:cubicBezTo>
                                <a:pt x="228950" y="73116"/>
                                <a:pt x="221193" y="73116"/>
                                <a:pt x="217300" y="65415"/>
                              </a:cubicBezTo>
                              <a:cubicBezTo>
                                <a:pt x="194000" y="38480"/>
                                <a:pt x="162943" y="23091"/>
                                <a:pt x="127998" y="23091"/>
                              </a:cubicBezTo>
                              <a:cubicBezTo>
                                <a:pt x="69756" y="23091"/>
                                <a:pt x="19278" y="73116"/>
                                <a:pt x="19278" y="130830"/>
                              </a:cubicBezTo>
                              <a:cubicBezTo>
                                <a:pt x="19278" y="192400"/>
                                <a:pt x="69756" y="242426"/>
                                <a:pt x="127998" y="242426"/>
                              </a:cubicBezTo>
                              <a:cubicBezTo>
                                <a:pt x="162943" y="242426"/>
                                <a:pt x="194000" y="227037"/>
                                <a:pt x="217300" y="200102"/>
                              </a:cubicBezTo>
                              <a:cubicBezTo>
                                <a:pt x="221193" y="192401"/>
                                <a:pt x="228950" y="192401"/>
                                <a:pt x="232829" y="196245"/>
                              </a:cubicBezTo>
                              <a:cubicBezTo>
                                <a:pt x="236721" y="200102"/>
                                <a:pt x="240600" y="207790"/>
                                <a:pt x="232829" y="211647"/>
                              </a:cubicBezTo>
                              <a:cubicBezTo>
                                <a:pt x="209542" y="246270"/>
                                <a:pt x="170714" y="265517"/>
                                <a:pt x="127998" y="265517"/>
                              </a:cubicBezTo>
                              <a:cubicBezTo>
                                <a:pt x="72668" y="265517"/>
                                <a:pt x="26073" y="230883"/>
                                <a:pt x="6235" y="182720"/>
                              </a:cubicBezTo>
                              <a:lnTo>
                                <a:pt x="0" y="162139"/>
                              </a:lnTo>
                              <a:lnTo>
                                <a:pt x="0" y="99769"/>
                              </a:lnTo>
                              <a:lnTo>
                                <a:pt x="6235" y="79547"/>
                              </a:lnTo>
                              <a:cubicBezTo>
                                <a:pt x="26073" y="32471"/>
                                <a:pt x="72668" y="0"/>
                                <a:pt x="1279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5" name="Shape 17305"/>
                      <wps:cNvSpPr/>
                      <wps:spPr>
                        <a:xfrm>
                          <a:off x="263900" y="80401"/>
                          <a:ext cx="186374" cy="2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74" h="261660">
                              <a:moveTo>
                                <a:pt x="69887" y="0"/>
                              </a:moveTo>
                              <a:cubicBezTo>
                                <a:pt x="69887" y="0"/>
                                <a:pt x="69887" y="0"/>
                                <a:pt x="159195" y="0"/>
                              </a:cubicBezTo>
                              <a:cubicBezTo>
                                <a:pt x="166966" y="0"/>
                                <a:pt x="170845" y="3844"/>
                                <a:pt x="170845" y="11545"/>
                              </a:cubicBezTo>
                              <a:cubicBezTo>
                                <a:pt x="170845" y="15390"/>
                                <a:pt x="166966" y="23078"/>
                                <a:pt x="159195" y="23078"/>
                              </a:cubicBezTo>
                              <a:cubicBezTo>
                                <a:pt x="159195" y="23078"/>
                                <a:pt x="159195" y="23078"/>
                                <a:pt x="69887" y="23078"/>
                              </a:cubicBezTo>
                              <a:cubicBezTo>
                                <a:pt x="58237" y="23078"/>
                                <a:pt x="46587" y="26935"/>
                                <a:pt x="38829" y="34623"/>
                              </a:cubicBezTo>
                              <a:cubicBezTo>
                                <a:pt x="27179" y="46168"/>
                                <a:pt x="23300" y="57714"/>
                                <a:pt x="23300" y="69259"/>
                              </a:cubicBezTo>
                              <a:cubicBezTo>
                                <a:pt x="23300" y="80804"/>
                                <a:pt x="27179" y="92350"/>
                                <a:pt x="38829" y="103895"/>
                              </a:cubicBezTo>
                              <a:cubicBezTo>
                                <a:pt x="46587" y="111583"/>
                                <a:pt x="58237" y="119284"/>
                                <a:pt x="69887" y="119284"/>
                              </a:cubicBezTo>
                              <a:cubicBezTo>
                                <a:pt x="69887" y="119284"/>
                                <a:pt x="69887" y="119284"/>
                                <a:pt x="81537" y="119284"/>
                              </a:cubicBezTo>
                              <a:cubicBezTo>
                                <a:pt x="81537" y="119284"/>
                                <a:pt x="81537" y="119284"/>
                                <a:pt x="104837" y="119284"/>
                              </a:cubicBezTo>
                              <a:cubicBezTo>
                                <a:pt x="104837" y="119284"/>
                                <a:pt x="104837" y="119284"/>
                                <a:pt x="116487" y="119284"/>
                              </a:cubicBezTo>
                              <a:cubicBezTo>
                                <a:pt x="135895" y="119284"/>
                                <a:pt x="151424" y="126973"/>
                                <a:pt x="166966" y="138518"/>
                              </a:cubicBezTo>
                              <a:cubicBezTo>
                                <a:pt x="178602" y="153921"/>
                                <a:pt x="186374" y="169310"/>
                                <a:pt x="186374" y="188543"/>
                              </a:cubicBezTo>
                              <a:cubicBezTo>
                                <a:pt x="186374" y="207790"/>
                                <a:pt x="178602" y="227024"/>
                                <a:pt x="166966" y="238569"/>
                              </a:cubicBezTo>
                              <a:cubicBezTo>
                                <a:pt x="151424" y="253958"/>
                                <a:pt x="135895" y="261660"/>
                                <a:pt x="116487" y="261660"/>
                              </a:cubicBezTo>
                              <a:cubicBezTo>
                                <a:pt x="116487" y="261660"/>
                                <a:pt x="116487" y="261660"/>
                                <a:pt x="27179" y="261660"/>
                              </a:cubicBezTo>
                              <a:cubicBezTo>
                                <a:pt x="19408" y="261660"/>
                                <a:pt x="15529" y="253958"/>
                                <a:pt x="15529" y="250114"/>
                              </a:cubicBezTo>
                              <a:cubicBezTo>
                                <a:pt x="15529" y="242413"/>
                                <a:pt x="19408" y="238569"/>
                                <a:pt x="27179" y="238569"/>
                              </a:cubicBezTo>
                              <a:cubicBezTo>
                                <a:pt x="27179" y="238569"/>
                                <a:pt x="27179" y="238569"/>
                                <a:pt x="116487" y="238569"/>
                              </a:cubicBezTo>
                              <a:cubicBezTo>
                                <a:pt x="128137" y="238569"/>
                                <a:pt x="139774" y="230868"/>
                                <a:pt x="147545" y="223180"/>
                              </a:cubicBezTo>
                              <a:cubicBezTo>
                                <a:pt x="159195" y="211634"/>
                                <a:pt x="163074" y="200089"/>
                                <a:pt x="163074" y="188543"/>
                              </a:cubicBezTo>
                              <a:cubicBezTo>
                                <a:pt x="163074" y="176998"/>
                                <a:pt x="159195" y="165453"/>
                                <a:pt x="147545" y="153921"/>
                              </a:cubicBezTo>
                              <a:cubicBezTo>
                                <a:pt x="139774" y="146219"/>
                                <a:pt x="128137" y="142375"/>
                                <a:pt x="116487" y="142375"/>
                              </a:cubicBezTo>
                              <a:cubicBezTo>
                                <a:pt x="116487" y="142375"/>
                                <a:pt x="116487" y="142375"/>
                                <a:pt x="104837" y="142375"/>
                              </a:cubicBezTo>
                              <a:cubicBezTo>
                                <a:pt x="104837" y="142375"/>
                                <a:pt x="104837" y="142375"/>
                                <a:pt x="81537" y="142375"/>
                              </a:cubicBezTo>
                              <a:cubicBezTo>
                                <a:pt x="81537" y="142375"/>
                                <a:pt x="81537" y="142375"/>
                                <a:pt x="69887" y="142375"/>
                              </a:cubicBezTo>
                              <a:cubicBezTo>
                                <a:pt x="50479" y="142375"/>
                                <a:pt x="34937" y="134674"/>
                                <a:pt x="19408" y="119284"/>
                              </a:cubicBezTo>
                              <a:cubicBezTo>
                                <a:pt x="7758" y="107739"/>
                                <a:pt x="0" y="88493"/>
                                <a:pt x="0" y="69259"/>
                              </a:cubicBezTo>
                              <a:cubicBezTo>
                                <a:pt x="0" y="50025"/>
                                <a:pt x="7758" y="34623"/>
                                <a:pt x="19408" y="19234"/>
                              </a:cubicBezTo>
                              <a:cubicBezTo>
                                <a:pt x="34937" y="7688"/>
                                <a:pt x="50479" y="0"/>
                                <a:pt x="698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6" name="Shape 17306"/>
                      <wps:cNvSpPr/>
                      <wps:spPr>
                        <a:xfrm>
                          <a:off x="481332" y="76544"/>
                          <a:ext cx="23300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0" h="265517">
                              <a:moveTo>
                                <a:pt x="11650" y="0"/>
                              </a:moveTo>
                              <a:cubicBezTo>
                                <a:pt x="19421" y="0"/>
                                <a:pt x="23300" y="7701"/>
                                <a:pt x="23300" y="11545"/>
                              </a:cubicBezTo>
                              <a:cubicBezTo>
                                <a:pt x="23300" y="253971"/>
                                <a:pt x="23300" y="253971"/>
                                <a:pt x="23300" y="253971"/>
                              </a:cubicBezTo>
                              <a:cubicBezTo>
                                <a:pt x="23300" y="257815"/>
                                <a:pt x="19421" y="265517"/>
                                <a:pt x="11650" y="265517"/>
                              </a:cubicBezTo>
                              <a:cubicBezTo>
                                <a:pt x="3892" y="265517"/>
                                <a:pt x="0" y="257815"/>
                                <a:pt x="0" y="253971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7701"/>
                                <a:pt x="3892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7" name="Shape 17307"/>
                      <wps:cNvSpPr/>
                      <wps:spPr>
                        <a:xfrm>
                          <a:off x="539582" y="76544"/>
                          <a:ext cx="132016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16" h="265517">
                              <a:moveTo>
                                <a:pt x="132016" y="0"/>
                              </a:moveTo>
                              <a:lnTo>
                                <a:pt x="132016" y="0"/>
                              </a:lnTo>
                              <a:lnTo>
                                <a:pt x="132016" y="23091"/>
                              </a:lnTo>
                              <a:lnTo>
                                <a:pt x="132016" y="23091"/>
                              </a:lnTo>
                              <a:cubicBezTo>
                                <a:pt x="69887" y="23091"/>
                                <a:pt x="23300" y="73116"/>
                                <a:pt x="23300" y="130830"/>
                              </a:cubicBezTo>
                              <a:cubicBezTo>
                                <a:pt x="23300" y="192401"/>
                                <a:pt x="69887" y="242426"/>
                                <a:pt x="132016" y="242426"/>
                              </a:cubicBezTo>
                              <a:lnTo>
                                <a:pt x="132016" y="265517"/>
                              </a:lnTo>
                              <a:cubicBezTo>
                                <a:pt x="58237" y="265517"/>
                                <a:pt x="0" y="203946"/>
                                <a:pt x="0" y="130830"/>
                              </a:cubicBezTo>
                              <a:cubicBezTo>
                                <a:pt x="0" y="57727"/>
                                <a:pt x="58237" y="0"/>
                                <a:pt x="132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8" name="Shape 17308"/>
                      <wps:cNvSpPr/>
                      <wps:spPr>
                        <a:xfrm>
                          <a:off x="671597" y="76544"/>
                          <a:ext cx="132016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16" h="265517">
                              <a:moveTo>
                                <a:pt x="0" y="0"/>
                              </a:moveTo>
                              <a:lnTo>
                                <a:pt x="26855" y="2623"/>
                              </a:lnTo>
                              <a:cubicBezTo>
                                <a:pt x="87428" y="14672"/>
                                <a:pt x="132016" y="66865"/>
                                <a:pt x="132016" y="130830"/>
                              </a:cubicBezTo>
                              <a:cubicBezTo>
                                <a:pt x="132016" y="203946"/>
                                <a:pt x="73779" y="265517"/>
                                <a:pt x="0" y="265517"/>
                              </a:cubicBezTo>
                              <a:lnTo>
                                <a:pt x="0" y="242426"/>
                              </a:lnTo>
                              <a:cubicBezTo>
                                <a:pt x="62129" y="242426"/>
                                <a:pt x="108716" y="192401"/>
                                <a:pt x="108716" y="130830"/>
                              </a:cubicBezTo>
                              <a:cubicBezTo>
                                <a:pt x="108716" y="87545"/>
                                <a:pt x="82510" y="48584"/>
                                <a:pt x="43197" y="31809"/>
                              </a:cubicBezTo>
                              <a:lnTo>
                                <a:pt x="0" y="23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9" name="Shape 17309"/>
                      <wps:cNvSpPr/>
                      <wps:spPr>
                        <a:xfrm>
                          <a:off x="807492" y="76544"/>
                          <a:ext cx="186374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74" h="265517">
                              <a:moveTo>
                                <a:pt x="23300" y="0"/>
                              </a:moveTo>
                              <a:cubicBezTo>
                                <a:pt x="174737" y="0"/>
                                <a:pt x="174737" y="0"/>
                                <a:pt x="174737" y="0"/>
                              </a:cubicBezTo>
                              <a:cubicBezTo>
                                <a:pt x="178615" y="0"/>
                                <a:pt x="182494" y="3857"/>
                                <a:pt x="182494" y="7701"/>
                              </a:cubicBezTo>
                              <a:cubicBezTo>
                                <a:pt x="186374" y="11545"/>
                                <a:pt x="186374" y="15403"/>
                                <a:pt x="182494" y="19247"/>
                              </a:cubicBezTo>
                              <a:cubicBezTo>
                                <a:pt x="34950" y="238582"/>
                                <a:pt x="34950" y="238582"/>
                                <a:pt x="34950" y="238582"/>
                              </a:cubicBezTo>
                              <a:cubicBezTo>
                                <a:pt x="174737" y="238582"/>
                                <a:pt x="174737" y="238582"/>
                                <a:pt x="174737" y="238582"/>
                              </a:cubicBezTo>
                              <a:cubicBezTo>
                                <a:pt x="178616" y="238582"/>
                                <a:pt x="186374" y="246270"/>
                                <a:pt x="186374" y="253971"/>
                              </a:cubicBezTo>
                              <a:cubicBezTo>
                                <a:pt x="186374" y="257816"/>
                                <a:pt x="178616" y="265517"/>
                                <a:pt x="174737" y="265517"/>
                              </a:cubicBezTo>
                              <a:cubicBezTo>
                                <a:pt x="15529" y="265517"/>
                                <a:pt x="15529" y="265517"/>
                                <a:pt x="15529" y="265517"/>
                              </a:cubicBezTo>
                              <a:cubicBezTo>
                                <a:pt x="7771" y="265517"/>
                                <a:pt x="3892" y="261673"/>
                                <a:pt x="3892" y="257815"/>
                              </a:cubicBezTo>
                              <a:cubicBezTo>
                                <a:pt x="0" y="253971"/>
                                <a:pt x="0" y="250127"/>
                                <a:pt x="3892" y="246270"/>
                              </a:cubicBezTo>
                              <a:cubicBezTo>
                                <a:pt x="151437" y="23091"/>
                                <a:pt x="151437" y="23091"/>
                                <a:pt x="151437" y="23091"/>
                              </a:cubicBezTo>
                              <a:cubicBezTo>
                                <a:pt x="23300" y="23091"/>
                                <a:pt x="23300" y="23091"/>
                                <a:pt x="23300" y="23091"/>
                              </a:cubicBezTo>
                              <a:cubicBezTo>
                                <a:pt x="15529" y="23091"/>
                                <a:pt x="11650" y="19247"/>
                                <a:pt x="11650" y="11545"/>
                              </a:cubicBezTo>
                              <a:cubicBezTo>
                                <a:pt x="11650" y="7701"/>
                                <a:pt x="15529" y="0"/>
                                <a:pt x="233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0" name="Shape 17310"/>
                      <wps:cNvSpPr/>
                      <wps:spPr>
                        <a:xfrm>
                          <a:off x="974946" y="0"/>
                          <a:ext cx="367987" cy="318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87" h="318971">
                              <a:moveTo>
                                <a:pt x="365917" y="0"/>
                              </a:moveTo>
                              <a:lnTo>
                                <a:pt x="367987" y="0"/>
                              </a:lnTo>
                              <a:lnTo>
                                <a:pt x="367374" y="607"/>
                              </a:lnTo>
                              <a:cubicBezTo>
                                <a:pt x="364279" y="3673"/>
                                <a:pt x="351898" y="15938"/>
                                <a:pt x="302372" y="64999"/>
                              </a:cubicBezTo>
                              <a:cubicBezTo>
                                <a:pt x="143178" y="91947"/>
                                <a:pt x="38341" y="203530"/>
                                <a:pt x="112120" y="318971"/>
                              </a:cubicBezTo>
                              <a:cubicBezTo>
                                <a:pt x="0" y="228062"/>
                                <a:pt x="101919" y="63506"/>
                                <a:pt x="285242" y="13469"/>
                              </a:cubicBezTo>
                              <a:lnTo>
                                <a:pt x="365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1" name="Shape 17311"/>
                      <wps:cNvSpPr/>
                      <wps:spPr>
                        <a:xfrm>
                          <a:off x="1040466" y="111181"/>
                          <a:ext cx="376665" cy="303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665" h="303984">
                              <a:moveTo>
                                <a:pt x="248502" y="0"/>
                              </a:moveTo>
                              <a:cubicBezTo>
                                <a:pt x="376665" y="111596"/>
                                <a:pt x="264031" y="284750"/>
                                <a:pt x="0" y="303984"/>
                              </a:cubicBezTo>
                              <a:cubicBezTo>
                                <a:pt x="0" y="303984"/>
                                <a:pt x="0" y="303984"/>
                                <a:pt x="42708" y="253971"/>
                              </a:cubicBezTo>
                              <a:cubicBezTo>
                                <a:pt x="198023" y="223179"/>
                                <a:pt x="326212" y="103895"/>
                                <a:pt x="248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241" o:spid="_x0000_s1026" style="position:absolute;left:0;text-align:left;margin-left:70.85pt;margin-top:28.35pt;width:453.9pt;height:67.1pt;z-index:251658240;mso-position-horizontal-relative:page;mso-position-vertical-relative:page" coordsize="57645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">
              <v:shape id="Shape 17242" o:spid="_x0000_s1027" style="position:absolute;left:38;top:8521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" path="m,l5760720,e" filled="f" strokecolor="#00648c" strokeweight="1pt">
                <v:stroke miterlimit="83231f" joinstyle="miter"/>
                <v:path arrowok="t" textboxrect="0,0,5760720,0"/>
              </v:shape>
              <v:rect id="Rectangle 17312" o:spid="_x0000_s1028" style="position:absolute;left:13517;top:54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X7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jQa8Pr3fCDXL+BAAA//8DAFBLAQItABQABgAIAAAAIQDb4fbL7gAAAIUBAAATAAAAAAAAAAAA&#10;AAAAAAAAAABbQ29udGVudF9UeXBlc10ueG1sUEsBAi0AFAAGAAgAAAAhAFr0LFu/AAAAFQEAAAsA&#10;AAAAAAAAAAAAAAAAHwEAAF9yZWxzLy5yZWxzUEsBAi0AFAAGAAgAAAAhAI9EdfvEAAAA3gAAAA8A&#10;AAAAAAAAAAAAAAAABwIAAGRycy9kb3ducmV2LnhtbFBLBQYAAAAAAwADALcAAAD4AgAAAAA=&#10;" filled="f" stroked="f">
                <v:textbox inset="0,0,0,0">
                  <w:txbxContent>
                    <w:p w:rsidR="008536B7" w:rsidRDefault="0004730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7243" o:spid="_x0000_s1029" style="position:absolute;left:192;top:4459;width:427;height:693;visibility:visible;mso-wrap-style:square;v-text-anchor:top" coordsize="42712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" path="m11649,v3883,,3883,,7765,c23297,,23297,,23297,v3883,,3883,,7766,c31063,,34946,,34946,3844v3883,,3883,3844,3883,3844c42712,11545,42712,11545,42712,15389v,3845,,3845,,3845c34946,19234,34946,19234,34946,19234v,-3845,,-3845,,-3845c34946,15389,34946,11545,31063,11545v,,,-3857,,-3857c31063,7688,27180,7688,27180,7688v,,-3883,-3844,-3883,-3844c19414,3844,19414,3844,19414,3844v,,-3882,3844,-3882,3844c15532,7688,11649,7688,11649,7688v,,,3857,,3857c7766,11545,7766,15389,7766,15389v,38480,,38480,,38480c7766,53869,7766,53869,11649,57714v,3844,3883,3844,3883,3844c15532,61558,19414,61558,19414,61558v3883,,3883,,3883,c23297,61558,27180,61558,27180,61558v,,3883,,3883,-3844c34946,53870,34946,53870,34946,53870v,-7702,,-7702,,-7702c42712,50025,42712,50025,42712,50025v,3845,,3845,,3845c42712,53870,42712,57714,38829,57714v,3844,,3844,-3883,7701c34946,65415,31063,65415,31063,69259v-3883,,-3883,,-7766,c19414,69259,19414,69259,19414,69259v-3882,,-3882,,-7765,c11649,65415,7766,65415,7766,65415,3883,61558,3883,61558,3883,57714,,57714,,53869,,53869,,15389,,15389,,15389,,11545,,11545,3883,7688v,,,-3844,3883,-3844c7766,,11649,,11649,xe" fillcolor="black" stroked="f" strokeweight="0">
                <v:stroke miterlimit="83231f" joinstyle="miter"/>
                <v:path arrowok="t" textboxrect="0,0,42712,69259"/>
              </v:shape>
              <v:shape id="Shape 17244" o:spid="_x0000_s1030" style="position:absolute;left:697;top:4651;width:175;height:501;visibility:visible;mso-wrap-style:square;v-text-anchor:top" coordsize="17472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" path="m11649,v,,3881,,3881,l17472,r,3857l16016,3857v-486,,-486,,-486,c15530,3857,15530,3857,11649,7701v,,-3883,,-3883,3844l7766,19247r9706,l17472,26935r-6309,c7766,26935,7766,26935,7766,26935v,7701,,7701,,7701c7766,38480,7766,38480,7766,38480v,,3883,,3883,3844c15530,42324,15530,42324,15530,42324r1942,l17472,50025r-1456,c15530,50025,15530,50025,15530,50025v,,-3881,,-3881,c7766,50025,7766,46181,3883,46181v,,,-3857,,-3857c,38480,,38480,,34636,,11545,,11545,,11545v,,,-3844,3883,-3844c3883,7701,3883,3857,3883,3857,7766,,7766,,11649,xe" fillcolor="black" stroked="f" strokeweight="0">
                <v:stroke miterlimit="83231f" joinstyle="miter"/>
                <v:path arrowok="t" textboxrect="0,0,17472,50025"/>
              </v:shape>
              <v:shape id="Shape 17245" o:spid="_x0000_s1031" style="position:absolute;left:872;top:4959;width:175;height:193;visibility:visible;mso-wrap-style:square;v-text-anchor:top" coordsize="17472,1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" path="m9707,v7765,,7765,,7765,c17472,3844,17472,3844,17472,3844v,3844,,3844,,7688c17472,11532,13589,15389,13589,15389v,,-3882,3845,-3882,3845c5824,19234,5824,19234,1942,19234l,19234,,11532r1457,c1942,11532,1942,11532,1942,11532v,,3882,,3882,c5824,11532,5824,11532,9707,11532v,-3844,,-3844,,-3844c9707,7688,9707,7688,9707,3844,9707,,9707,,9707,xe" fillcolor="black" stroked="f" strokeweight="0">
                <v:stroke miterlimit="83231f" joinstyle="miter"/>
                <v:path arrowok="t" textboxrect="0,0,17472,19234"/>
              </v:shape>
              <v:shape id="Shape 17246" o:spid="_x0000_s1032" style="position:absolute;left:872;top:4651;width:175;height:270;visibility:visible;mso-wrap-style:square;v-text-anchor:top" coordsize="17472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" path="m,l1457,v485,,485,,485,c5824,,5824,,9707,v,,3882,,3882,3857c13589,3857,17472,7701,17472,7701v,,,3844,,3844c17472,26935,17472,26935,17472,26935v-6794,,-11890,,-15712,l,26935,,19247r1517,c9707,19247,9707,19247,9707,19247v,-7702,,-7702,,-7702c9707,7701,9707,7701,9707,7701v-3883,,-3883,,-3883,c5824,3857,1942,3857,1942,3857l,3857,,xe" fillcolor="black" stroked="f" strokeweight="0">
                <v:stroke miterlimit="83231f" joinstyle="miter"/>
                <v:path arrowok="t" textboxrect="0,0,17472,26935"/>
              </v:shape>
              <v:shape id="Shape 17247" o:spid="_x0000_s1033" style="position:absolute;left:1163;top:4651;width:311;height:501;visibility:visible;mso-wrap-style:square;v-text-anchor:top" coordsize="31064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" path="m,c3883,,3883,,3883,v,3857,,3857,,3857c7766,3857,7766,,7766,v3883,,7769,,7769,c19414,,19414,,19414,v,,3879,,3879,c27185,,27185,,27185,3857v3879,,3879,3844,3879,3844c31064,7701,31064,11545,31064,11545r,38480c27185,50025,27185,50025,27185,50025v,-38480,,-38480,,-38480c27185,11545,27185,11545,23293,11545v,-3844,,-3844,,-3844c23293,7701,23293,7701,19414,7701v,-3844,,-3844,,-3844c15535,3857,15535,3857,15535,3857v-3886,,-3886,,-3886,3844c11649,7701,7766,7701,7766,7701v,,,,,3844c7766,50025,7766,50025,7766,50025,,50025,,50025,,50025,,,,,,xe" fillcolor="black" stroked="f" strokeweight="0">
                <v:stroke miterlimit="83231f" joinstyle="miter"/>
                <v:path arrowok="t" textboxrect="0,0,31064,50025"/>
              </v:shape>
              <v:shape id="Shape 17248" o:spid="_x0000_s1034" style="position:absolute;left:1551;top:4536;width:272;height:616;visibility:visible;mso-wrap-style:square;v-text-anchor:top" coordsize="27192,6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" path="m7771,v7771,,7771,,7771,c15542,11545,15542,11545,15542,11545v11650,,11650,,11650,c27192,19247,27192,19247,27192,19247v-11650,,-11650,,-11650,c15542,46181,15542,46181,15542,46181v,3844,,3844,,3844c15542,50025,19421,50025,19421,53870v,,3879,,3879,c27192,53870,27192,53870,27192,53870r,7701c23300,61571,23300,61571,23300,61571v-3879,,-3879,,-3879,c15542,57727,15542,57727,11650,57727v,-3857,,-3857,,-3857c7771,50025,7771,50025,7771,46181v,-26934,,-26934,,-26934c,19247,,19247,,19247,,11545,,11545,,11545v7771,,7771,,7771,c7771,,7771,,7771,xe" fillcolor="black" stroked="f" strokeweight="0">
                <v:stroke miterlimit="83231f" joinstyle="miter"/>
                <v:path arrowok="t" textboxrect="0,0,27192,61571"/>
              </v:shape>
              <v:shape id="Shape 17249" o:spid="_x0000_s1035" style="position:absolute;left:1940;top:4651;width:194;height:501;visibility:visible;mso-wrap-style:square;v-text-anchor:top" coordsize="19421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" path="m,c3892,,3892,,3892,v,3857,,3857,,3857c7771,3857,7771,,11650,v,,3892,,3892,c19421,,19421,,19421,v,7701,,7701,,7701c15542,7701,15542,7701,15542,7701v-3892,,-3892,,-3892,c11650,7701,11650,7701,7771,7701v,,,3844,,3844c7771,11545,7771,11545,7771,15389r,34636c,50025,,50025,,50025,,,,,,xe" fillcolor="black" stroked="f" strokeweight="0">
                <v:stroke miterlimit="83231f" joinstyle="miter"/>
                <v:path arrowok="t" textboxrect="0,0,19421,50025"/>
              </v:shape>
              <v:shape id="Shape 17250" o:spid="_x0000_s1036" style="position:absolute;left:2211;top:4651;width:350;height:501;visibility:visible;mso-wrap-style:square;v-text-anchor:top" coordsize="34937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" path="m,c7758,,7758,,7758,v,34636,,34636,,34636c7758,38480,7758,38480,7758,38480v,,,,3879,3844c11637,42324,15529,42324,15529,42324v3879,,3879,,3879,c19408,42324,23287,42324,23287,42324v3892,-3844,3892,-3844,3892,-3844c27179,38480,27179,38480,27179,34636,27179,,27179,,27179,v7758,,7758,,7758,c34937,50026,34937,50026,34937,50026v-3879,,-3879,,-3879,c27179,46181,27179,46181,27179,46181v,,,,-3892,3844c23287,50025,19408,50025,15529,50025v-3892,,-3892,,-7771,c7758,50025,7758,46181,3879,46181v,,,-3857,-3879,-3857c,38480,,38480,,34636,,,,,,xe" fillcolor="black" stroked="f" strokeweight="0">
                <v:stroke miterlimit="83231f" joinstyle="miter"/>
                <v:path arrowok="t" textboxrect="0,0,34937,50026"/>
              </v:shape>
              <v:shape id="Shape 17251" o:spid="_x0000_s1037" style="position:absolute;left:2677;top:4651;width:583;height:501;visibility:visible;mso-wrap-style:square;v-text-anchor:top" coordsize="58250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" path="m,c3879,3857,3879,3857,3879,3857,3879,3857,7771,,7771,v3879,,3879,,7758,c19421,,23300,,23300,v3879,,3879,3857,3879,3857c31058,3857,31058,3857,31058,3857v,,,-3857,3892,-3857c34950,,34950,,38829,v,,,,3879,c42708,,46600,,46600,v3879,,3879,,7758,3857c54358,3857,54358,7701,54358,7701v3892,,3892,3844,3892,3844l58250,50026v-7771,,-7771,,-7771,c50479,11545,50479,11545,50479,11545v,-3844,-3879,-3844,-3879,-3844c42708,3857,42708,3857,42708,3857v-3879,,-3879,,-3879,c38829,3857,34950,3857,34950,7701v-3892,,-3892,,-3892,3844c31058,50026,31058,50026,31058,50026v-7758,,-7758,,-7758,c23300,11545,23300,11545,23300,11545v,-3844,,-3844,,-3844c19421,7701,19421,7701,19421,7701v,-3844,-3892,-3844,-3892,-3844c11650,3857,11650,3857,11650,3857v,,,,,3844c7771,7701,7771,7701,7771,7701v,,,,,3844c3879,11545,3879,11545,3879,11545v,38481,,38481,,38481c,50026,,50026,,50026,,,,,,xe" fillcolor="black" stroked="f" strokeweight="0">
                <v:stroke miterlimit="83231f" joinstyle="miter"/>
                <v:path arrowok="t" textboxrect="0,0,58250,50026"/>
              </v:shape>
              <v:shape id="Shape 17252" o:spid="_x0000_s1038" style="position:absolute;left:3570;top:4459;width:427;height:693;visibility:visible;mso-wrap-style:square;v-text-anchor:top" coordsize="42708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" path="m11650,v3879,,3879,,7758,c23300,,23300,,23300,v3879,,3879,,7758,c31058,,34950,,34950,3844v3879,,3879,3844,3879,3844c38829,11545,42708,11545,42708,15390v,3844,,3844,,3844c34950,19234,34950,19234,34950,19234v,-3844,,-3844,,-3844c34950,15390,31058,11545,31058,11545v,,,-3857,,-3857c31058,7688,27179,7688,27179,7688v,,-3879,-3844,-3879,-3844c19408,3844,19408,3844,19408,3844v,,-3879,3844,-3879,3844c15529,7688,11650,7688,11650,7688v,,,3857,,3857c7758,11545,7758,15389,7758,15389v,3845,,3845,3892,7702c11650,23091,11650,23091,15529,26935v,,,,3879,c19408,30779,23300,30779,23300,30779v3879,,3879,,7758,3844c31058,34623,34950,34623,34950,38480v3879,,3879,,3879,3844c42708,46168,42708,46168,42708,50025v,3845,,3845,,3845c42708,53870,38829,57714,38829,57714v,3844,,3844,-3879,7701c34950,65415,31058,65415,31058,69259v-3879,,-3879,,-7758,c19408,69259,19408,69259,19408,69259v-3879,,-3879,,-7758,c7758,65415,7758,65415,3879,65415v,-3857,,-3857,-3879,-7701c,57714,,53870,,53870,,50025,,50025,,50025,7758,46168,7758,46168,7758,46168v,7702,,7702,,7702c7758,53870,7758,53870,7758,57714v,,3892,,3892,c11650,61558,11650,61558,15529,61558v,,,,3879,c23300,61558,23300,61558,23300,61558v,,3879,,3879,c27179,61558,31058,61558,31058,57714v3892,-3844,3892,-3844,3892,-3844c34950,50025,34950,50025,34950,50025v,-3857,,-3857,-3892,-3857c31058,42324,31058,42324,27179,42324v,-3844,,-3844,-3879,-3844c23300,38480,19408,38480,19408,34623v-3879,,-3879,,-7758,c11650,30779,7758,30779,7758,30779,3879,26935,3879,26935,3879,23091,,23091,,19234,,15389,,11545,,11545,3879,7688v,,,-3844,3879,-3844c7758,,11650,,11650,xe" fillcolor="black" stroked="f" strokeweight="0">
                <v:stroke miterlimit="83231f" joinstyle="miter"/>
                <v:path arrowok="t" textboxrect="0,0,42708,69259"/>
              </v:shape>
              <v:shape id="Shape 17253" o:spid="_x0000_s1039" style="position:absolute;left:4036;top:4651;width:389;height:693;visibility:visible;mso-wrap-style:square;v-text-anchor:top" coordsize="38829,6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" path="m,l7771,,19421,34636,31071,r7758,l15542,69268r-7771,l15542,46181,,xe" fillcolor="black" stroked="f" strokeweight="0">
                <v:stroke miterlimit="83231f" joinstyle="miter"/>
                <v:path arrowok="t" textboxrect="0,0,38829,69268"/>
              </v:shape>
              <v:shape id="Shape 17254" o:spid="_x0000_s1040" style="position:absolute;left:4463;top:4651;width:350;height:501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" path="m11650,v,,3879,,3879,c19408,,19408,,19408,v3879,,3879,,7771,c27179,,27179,,31058,3857v,,,3844,3879,3844c34937,7701,34937,11545,34937,11545v,3844,,3844,,3844c27179,15389,27179,15389,27179,15389v,-3844,,-3844,,-3844c27179,7701,27179,7701,23287,7701v,-3844,-3879,-3844,-3879,-3844c15529,3857,15529,3857,15529,3857v,,,,-3879,3844c11650,7701,7758,7701,7758,7701v,3844,,3844,,3844c7758,15389,7758,15389,7758,15389v3892,,3892,3858,3892,3858c11650,19247,15529,19247,15529,19247v3879,,3879,,7758,3844c23287,23091,23287,23091,27179,23091v,,3879,,3879,3844c31058,26935,34937,26935,34937,30792v,,,3844,,3844c34937,38480,34937,38480,34937,42324v,,-3879,3857,-3879,3857c31058,46181,27179,50025,27179,50025v-3892,,-3892,,-7771,c15529,50025,15529,50025,15529,50025v,,-3879,,-3879,c7758,50025,7758,46181,3879,46181v,,,-3857,-3879,-3857c,38480,,38480,,34636,,30792,,30792,,30792v7758,,7758,,7758,c7758,34636,7758,34636,7758,34636v,3844,,3844,,3844c7758,38480,7758,38480,11650,42324v3879,,3879,,3879,c19408,42324,19408,42324,19408,42324v,,3879,,3879,c23287,42324,23287,42324,27179,42324v,,,-3844,,-3844c27179,38480,27179,38480,27179,34636v,,,,,-3844c27179,30792,27179,30792,23287,30792v,,,-3857,-3879,-3857c19408,26935,15529,26935,15529,26935v-3879,,-3879,,-3879,c7758,23091,7758,23091,3879,23091v,,,-3844,,-3844c,15389,,15389,,11545v,,,-3844,3879,-3844c3879,3857,3879,3857,3879,3857,7758,,7758,,11650,xe" fillcolor="black" stroked="f" strokeweight="0">
                <v:stroke miterlimit="83231f" joinstyle="miter"/>
                <v:path arrowok="t" textboxrect="0,0,34937,50025"/>
              </v:shape>
              <v:shape id="Shape 17255" o:spid="_x0000_s1041" style="position:absolute;left:4891;top:4536;width:271;height:616;visibility:visible;mso-wrap-style:square;v-text-anchor:top" coordsize="27179,6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" path="m7771,v7758,,7758,,7758,c15529,11545,15529,11545,15529,11545v11650,,11650,,11650,c27179,19247,27179,19247,27179,19247v-11650,,-11650,,-11650,c15529,46181,15529,46181,15529,46181v,3844,,3844,,3844c15529,50025,15529,50025,15529,53869v,,3879,,3879,c27179,53870,27179,53870,27179,53870r,7701c19408,61571,19408,61571,19408,61571v,,-3879,,-3879,c15529,57727,11650,57727,11650,57727v,-3858,-3879,-3858,-3879,-3858c7771,50025,7771,50025,7771,46181v,-26934,,-26934,,-26934c,19247,,19247,,19247,,11545,,11545,,11545v7771,,7771,,7771,c7771,,7771,,7771,xe" fillcolor="black" stroked="f" strokeweight="0">
                <v:stroke miterlimit="83231f" joinstyle="miter"/>
                <v:path arrowok="t" textboxrect="0,0,27179,61571"/>
              </v:shape>
              <v:shape id="Shape 17256" o:spid="_x0000_s1042" style="position:absolute;left:5240;top:4651;width:175;height:501;visibility:visible;mso-wrap-style:square;v-text-anchor:top" coordsize="1746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" path="m11650,v,,3879,,3879,l17468,r,3857l16014,3857v-485,,-485,,-485,c15529,3857,15529,3857,11650,7701v,,-3892,,-3892,3844l7758,19247r9710,l17468,26935r-6313,c7758,26935,7758,26935,7758,26935v,7701,,7701,,7701c7758,38480,7758,38480,7758,38480v,,3892,,3892,3844c15529,42324,15529,42324,15529,42324r1939,l17468,50025r-1454,c15529,50025,15529,50025,15529,50025v,,-3879,,-3879,c7758,50025,7758,46181,3879,46181v,,,-3857,,-3857c,38480,,38480,,34636,,11545,,11545,,11545v,,,-3844,3879,-3844c3879,7701,3879,3857,3879,3857,7758,,7758,,11650,xe" fillcolor="black" stroked="f" strokeweight="0">
                <v:stroke miterlimit="83231f" joinstyle="miter"/>
                <v:path arrowok="t" textboxrect="0,0,17468,50025"/>
              </v:shape>
              <v:shape id="Shape 17257" o:spid="_x0000_s1043" style="position:absolute;left:5415;top:4959;width:174;height:193;visibility:visible;mso-wrap-style:square;v-text-anchor:top" coordsize="17468,1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" path="m9710,v7758,,7758,,7758,c17468,3844,17468,3844,17468,3844v,3844,,3844,,7688c17468,11532,13589,15389,13589,15389v,,-3879,3845,-3879,3845c5818,19234,5818,19234,1939,19234l,19234,,11532r1455,c1939,11532,1939,11532,1939,11532v3879,,3879,,3879,c5818,11532,5818,11532,9710,11532v,-3844,,-3844,,-3844c9710,7688,9710,7688,9710,3844,9710,,9710,,9710,xe" fillcolor="black" stroked="f" strokeweight="0">
                <v:stroke miterlimit="83231f" joinstyle="miter"/>
                <v:path arrowok="t" textboxrect="0,0,17468,19234"/>
              </v:shape>
              <v:shape id="Shape 17258" o:spid="_x0000_s1044" style="position:absolute;left:5415;top:4651;width:174;height:270;visibility:visible;mso-wrap-style:square;v-text-anchor:top" coordsize="17468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" path="m,l1455,v484,,484,,484,c5818,,5818,,9710,v,,3879,,3879,3857c13589,3857,17468,7701,17468,7701v,,,3844,,3844c17468,26935,17468,26935,17468,26935v-6794,,-11890,,-15712,l,26935,,19247r1517,c9710,19247,9710,19247,9710,19247v,-7702,,-7702,,-7702c9710,7701,9710,7701,9710,7701v-3892,,-3892,,-3892,c5818,3857,5818,3857,1939,3857l,3857,,xe" fillcolor="black" stroked="f" strokeweight="0">
                <v:stroke miterlimit="83231f" joinstyle="miter"/>
                <v:path arrowok="t" textboxrect="0,0,17468,26935"/>
              </v:shape>
              <v:shape id="Shape 17259" o:spid="_x0000_s1045" style="position:absolute;left:5706;top:4651;width:582;height:501;visibility:visible;mso-wrap-style:square;v-text-anchor:top" coordsize="58250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" path="m,c3879,,3879,,3879,v,3857,,3857,,3857c7771,3857,7771,,7771,v3879,,7758,,7758,c19421,,23300,,23300,v3879,,3879,3857,7771,3857c31071,3857,34950,,34950,v,,3879,,3879,c38829,,42708,,42708,v3892,,3892,,7771,c50479,,50479,,54358,3857v,,,3844,3892,3844c58250,7701,58250,11545,58250,11545r,38481c50479,50025,50479,50025,50479,50025v,-38480,,-38480,,-38480c50479,7701,50479,7701,46600,7701v,-3844,-3892,-3844,-3892,-3844c38829,3857,38829,3857,38829,3857v,,,,,3844c34950,7701,34950,7701,34950,7701v,,,,-3879,3844c31071,50025,31071,50025,31071,50025v-7771,,-7771,,-7771,c23300,11545,23300,11545,23300,11545v,-3844,,-3844,,-3844c23300,7701,19421,7701,19421,7701v,-3844,,-3844,-3892,-3844c11650,3857,11650,3857,11650,7701v,,-3879,,-3879,c7771,7701,7771,7701,7771,11545v,38480,,38480,,38480c,50025,,50025,,50025,,,,,,xe" fillcolor="black" stroked="f" strokeweight="0">
                <v:stroke miterlimit="83231f" joinstyle="miter"/>
                <v:path arrowok="t" textboxrect="0,0,58250,50026"/>
              </v:shape>
              <v:shape id="Shape 17260" o:spid="_x0000_s1046" style="position:absolute;left:6405;top:4651;width:136;height:501;visibility:visible;mso-wrap-style:square;v-text-anchor:top" coordsize="13583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" path="m7758,v,,3879,,3879,l13583,r,3857l11637,3857v,,,,,3844c7758,7701,7758,7701,7758,7701v,,,,,3844c7758,11545,3879,11545,3879,11545v,23091,,23091,,23091c3879,38480,7758,38480,7758,38480v,,,,,3844c7758,42324,7758,42324,11637,42324r1946,l13583,50026r-1460,c11637,50026,11637,50026,11637,50026v,,-3879,,-3879,c3879,50026,3879,46181,3879,46181,,46181,,42324,,42324,,38480,,38480,,34636,,11545,,11545,,11545v,,,-3844,,-3844c,7701,,3857,3879,3857,3879,,3879,,7758,xe" fillcolor="black" stroked="f" strokeweight="0">
                <v:stroke miterlimit="83231f" joinstyle="miter"/>
                <v:path arrowok="t" textboxrect="0,0,13583,50026"/>
              </v:shape>
              <v:shape id="Shape 17261" o:spid="_x0000_s1047" style="position:absolute;left:6482;top:4488;width:59;height:87;visibility:visible;mso-wrap-style:square;v-text-anchor:top" coordsize="582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" path="m5825,r,7208l3879,8654c,8654,,8654,,8654l5825,xe" fillcolor="black" stroked="f" strokeweight="0">
                <v:stroke miterlimit="83231f" joinstyle="miter"/>
                <v:path arrowok="t" textboxrect="0,0,5825,8654"/>
              </v:shape>
              <v:shape id="Shape 17262" o:spid="_x0000_s1048" style="position:absolute;left:6541;top:4651;width:174;height:501;visibility:visible;mso-wrap-style:square;v-text-anchor:top" coordsize="17475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" path="m,l1460,v486,,486,,486,c5825,,5825,,9704,v,,3892,,3892,3857c17475,3857,17475,7701,17475,7701v,,,3844,,3844c17475,34636,17475,34636,17475,34636v,3844,,3844,,7688c17475,42324,17475,46181,13596,46181v,,-3892,3845,-3892,3845c5825,50026,5825,50026,1946,50026l,50026,,42324r1460,c1946,42324,1946,42324,1946,42324v3879,,3879,,3879,c5825,42324,9704,42324,9704,42324v,-3844,,-3844,,-3844c9704,38480,9704,38480,9704,34636v,-23091,,-23091,,-23091c9704,7701,9704,7701,9704,7701v,,-3879,,-3879,c5825,3857,5825,3857,1946,3857l,3857,,xe" fillcolor="black" stroked="f" strokeweight="0">
                <v:stroke miterlimit="83231f" joinstyle="miter"/>
                <v:path arrowok="t" textboxrect="0,0,17475,50026"/>
              </v:shape>
              <v:shape id="Shape 17263" o:spid="_x0000_s1049" style="position:absolute;left:6541;top:4459;width:136;height:101;visibility:visible;mso-wrap-style:square;v-text-anchor:top" coordsize="13596,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" path="m1946,c13596,,13596,,13596,l,10100,,2891,975,1443c1946,,1946,,1946,xe" fillcolor="black" stroked="f" strokeweight="0">
                <v:stroke miterlimit="83231f" joinstyle="miter"/>
                <v:path arrowok="t" textboxrect="0,0,13596,10100"/>
              </v:shape>
              <v:shape id="Shape 17264" o:spid="_x0000_s1050" style="position:absolute;left:6793;top:4651;width:621;height:501;visibility:visible;mso-wrap-style:square;v-text-anchor:top" coordsize="62129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" path="m,l7771,r7771,34636l27192,r7758,l42721,34636,54371,r7758,l46600,50025r-3879,l31071,15402,19421,50025r-3879,l,xe" fillcolor="black" stroked="f" strokeweight="0">
                <v:stroke miterlimit="83231f" joinstyle="miter"/>
                <v:path arrowok="t" textboxrect="0,0,62129,50025"/>
              </v:shape>
              <v:shape id="Shape 17760" o:spid="_x0000_s1051" style="position:absolute;left:7725;top:4459;width:91;height:693;visibility:visible;mso-wrap-style:square;v-text-anchor:top" coordsize="9144,6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" path="m,l9144,r,69263l,69263,,e" fillcolor="black" stroked="f" strokeweight="0">
                <v:stroke miterlimit="83231f" joinstyle="miter"/>
                <v:path arrowok="t" textboxrect="0,0,9144,69263"/>
              </v:shape>
              <v:shape id="Shape 17266" o:spid="_x0000_s1052" style="position:absolute;left:7919;top:4651;width:350;height:501;visibility:visible;mso-wrap-style:square;v-text-anchor:top" coordsize="34950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" path="m,c3879,,3879,,3879,v,3857,,3857,,3857c7771,3857,7771,,11650,v,,3879,,3879,c19421,,19421,,19421,v,,3879,,3879,c27179,,27179,,31058,3857v,,,3844,,3844c34950,7701,34950,11545,34950,11545r,38481c27179,50026,27179,50026,27179,50026v,-38481,,-38481,,-38481c27179,7701,23300,7701,23300,7701,19421,3857,19421,3857,19421,3857v-3892,,-3892,,-3892,c15529,3857,11650,3857,11650,7701v,,,,-3879,c7771,7701,7771,7701,7771,11545v,38481,,38481,,38481c,50025,,50025,,50025,,,,,,xe" fillcolor="black" stroked="f" strokeweight="0">
                <v:stroke miterlimit="83231f" joinstyle="miter"/>
                <v:path arrowok="t" textboxrect="0,0,34950,50026"/>
              </v:shape>
              <v:shape id="Shape 17267" o:spid="_x0000_s1053" style="position:absolute;left:8307;top:4459;width:272;height:693;visibility:visible;mso-wrap-style:square;v-text-anchor:top" coordsize="27179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" path="m19421,v,,,,3879,c27179,,27179,,27179,v,7688,,7688,,7688c23300,7688,23300,7688,23300,7688v,,-3879,,-3879,c19421,7688,15529,7688,15529,11545v,7689,,7689,,7689c27179,19234,27179,19234,27179,19234v,7701,,7701,,7701c15529,26935,15529,26935,15529,26935r,42324c7771,69259,7771,69259,7771,69259v,-42324,,-42324,,-42324c,26935,,26935,,26935,,19234,,19234,,19234v7771,,7771,,7771,c7771,11545,7771,11545,7771,11545v,,,-3857,3879,-3857c11650,7688,11650,3844,11650,3844,15529,3844,15529,,19421,xe" fillcolor="black" stroked="f" strokeweight="0">
                <v:stroke miterlimit="83231f" joinstyle="miter"/>
                <v:path arrowok="t" textboxrect="0,0,27179,69259"/>
              </v:shape>
              <v:shape id="Shape 17268" o:spid="_x0000_s1054" style="position:absolute;left:8657;top:4651;width:136;height:501;visibility:visible;mso-wrap-style:square;v-text-anchor:top" coordsize="13583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" path="m7758,v,,3892,,3892,l13583,r,3857l11650,3857v,,,,,3844c7758,7701,7758,7701,7758,7701v,,,,,3844c7758,11545,3879,11545,3879,11545v,23091,,23091,,23091c3879,38480,7758,38480,7758,38480v,,,,,3844c7758,42324,7758,42324,11650,42324r1933,l13583,50025r-1448,c11650,50025,11650,50025,11650,50025v,,-3892,,-3892,c3879,50025,3879,46181,3879,46181,,46181,,42324,,42324,,38480,,38480,,34636,,11545,,11545,,11545v,,,-3844,,-3844c,7701,,3857,3879,3857,3879,,3879,,7758,xe" fillcolor="black" stroked="f" strokeweight="0">
                <v:stroke miterlimit="83231f" joinstyle="miter"/>
                <v:path arrowok="t" textboxrect="0,0,13583,50025"/>
              </v:shape>
              <v:shape id="Shape 17269" o:spid="_x0000_s1055" style="position:absolute;left:8793;top:4651;width:175;height:501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" path="m,l1461,v485,,485,,485,c5825,,9704,,9704,v,,3892,,3892,3857c17475,3857,17475,7701,17475,7701v,,,3844,,3844c17475,34636,17475,34636,17475,34636v,3844,,3844,,7688c17475,42324,17475,46181,13596,46181v,,-3892,3844,-3892,3844c9704,50025,5825,50025,1946,50025l,50025,,42324r1461,c1946,42324,1946,42324,1946,42324v3879,,3879,,3879,c5825,42324,9704,42324,9704,42324v,-3844,,-3844,,-3844c9704,38480,9704,38480,9704,34636v,-23091,,-23091,,-23091c9704,7701,9704,7701,9704,7701v,,-3879,,-3879,c5825,3857,5825,3857,1946,3857l,3857,,xe" fillcolor="black" stroked="f" strokeweight="0">
                <v:stroke miterlimit="83231f" joinstyle="miter"/>
                <v:path arrowok="t" textboxrect="0,0,17475,50025"/>
              </v:shape>
              <v:shape id="Shape 17270" o:spid="_x0000_s1056" style="position:absolute;left:9084;top:4651;width:233;height:501;visibility:visible;mso-wrap-style:square;v-text-anchor:top" coordsize="23300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" path="m,c3879,,3879,,3879,,7771,3857,7771,3857,7771,3857v,,,-3857,3879,-3857c11650,,15529,,19408,v3892,,3892,,3892,c23300,7701,23300,7701,23300,7701v-7771,,-7771,,-7771,c15529,7701,11650,7701,11650,7701v,,,,-3879,c7771,7701,7771,11545,7771,11545v,,,,,3844l7771,50025c,50025,,50025,,50025,,,,,,xe" fillcolor="black" stroked="f" strokeweight="0">
                <v:stroke miterlimit="83231f" joinstyle="miter"/>
                <v:path arrowok="t" textboxrect="0,0,23300,50025"/>
              </v:shape>
              <v:shape id="Shape 17271" o:spid="_x0000_s1057" style="position:absolute;left:9356;top:4651;width:582;height:501;visibility:visible;mso-wrap-style:square;v-text-anchor:top" coordsize="582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" path="m,c3879,,3879,,3879,,7771,3857,7771,3857,7771,3857v,,,-3857,3879,-3857c11650,,15529,,19421,v3879,,3879,,7758,c27179,,31058,3857,31058,3857v,,,,3892,c34950,3857,34950,,34950,v3879,,3879,,3879,c42708,,42708,,42708,v3892,,7771,,7771,c50479,,54358,,54358,3857v3879,,3879,3844,3879,3844c58237,7701,58237,11545,58237,11545r,38480c54358,50025,54358,50025,54358,50025v,-38480,,-38480,,-38480c54358,11545,50479,11545,50479,11545v,-3844,,-3844,,-3844c50479,7701,50479,7701,46600,7701v,-3844,,-3844,-3892,-3844c38829,3857,38829,3857,38829,7701v,,,,-3879,c34950,7701,34950,7701,34950,11545v,38480,,38480,,38480c27179,50025,27179,50025,27179,50025v,-38480,,-38480,,-38480c27179,7701,23300,7701,23300,7701,19421,3857,19421,3857,19421,3857v-3892,,-3892,,-3892,c15529,3857,15529,3857,11650,7701v,,-3879,,-3879,3844c7771,50025,7771,50025,7771,50025,,50025,,50025,,50025,,,,,,xe" fillcolor="black" stroked="f" strokeweight="0">
                <v:stroke miterlimit="83231f" joinstyle="miter"/>
                <v:path arrowok="t" textboxrect="0,0,58237,50025"/>
              </v:shape>
              <v:shape id="Shape 17272" o:spid="_x0000_s1058" style="position:absolute;left:10055;top:4844;width:174;height:308;visibility:visible;mso-wrap-style:square;v-text-anchor:top" coordsize="17475,3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" path="m7771,v3879,,3879,,7771,l17475,r,7688l15542,7688v,,-3892,,-3892,c7771,7688,7771,11545,7771,11545v,,,,,3844c7771,19234,7771,19234,7771,19234v,,,,,3844c11650,23078,11650,23078,11650,23078v,,3892,,3892,l17475,23078r,7701l15542,30779v-3892,,-3892,,-7771,c7771,30779,7771,26935,3892,26935v,,,-3857,-3892,-3857c,19234,,19234,,15389v,,,-3844,,-3844c3892,7688,3892,7688,3892,3844v3879,,3879,,3879,-3844xe" fillcolor="black" stroked="f" strokeweight="0">
                <v:stroke miterlimit="83231f" joinstyle="miter"/>
                <v:path arrowok="t" textboxrect="0,0,17475,30779"/>
              </v:shape>
              <v:shape id="Shape 17273" o:spid="_x0000_s1059" style="position:absolute;left:10055;top:4651;width:174;height:154;visibility:visible;mso-wrap-style:square;v-text-anchor:top" coordsize="17475,1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" path="m11650,v,,3892,,3892,l17475,r,3857l16027,3857v-485,,-485,,-485,c15542,3857,11650,3857,11650,7701v-3879,,-3879,,-3879,3844c7771,15389,7771,15389,7771,15389,,15389,,15389,,15389,,11545,,11545,,11545v,,,-3844,,-3844c3892,7701,3892,3857,3892,3857,7771,,7771,,11650,xe" fillcolor="black" stroked="f" strokeweight="0">
                <v:stroke miterlimit="83231f" joinstyle="miter"/>
                <v:path arrowok="t" textboxrect="0,0,17475,15389"/>
              </v:shape>
              <v:shape id="Shape 17274" o:spid="_x0000_s1060" style="position:absolute;left:10229;top:4651;width:175;height:501;visibility:visible;mso-wrap-style:square;v-text-anchor:top" coordsize="17475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" path="m,l1461,v485,,485,,485,c1946,,5825,,5825,v3879,,3879,,7771,3857c13596,3857,13596,7701,17475,7701v,,,3844,,3844c17475,50026,17475,50026,17475,50026v-3879,,-3879,,-3879,c9704,46181,9704,46181,9704,46181v,,,,-3879,3845c5825,50026,4855,50026,3401,50026l,50026,,42324r1461,c1946,42324,1946,42324,1946,42324v,,,,3879,c9704,38480,9704,38480,9704,38480v,,,,,-3844c9704,26935,9704,26935,9704,26935l,26935,,19247r8249,c9704,19247,9704,19247,9704,19247v,-7702,,-7702,,-7702c9704,7701,9704,7701,5825,7701,1946,3857,1946,3857,1946,3857l,3857,,xe" fillcolor="black" stroked="f" strokeweight="0">
                <v:stroke miterlimit="83231f" joinstyle="miter"/>
                <v:path arrowok="t" textboxrect="0,0,17475,50026"/>
              </v:shape>
              <v:shape id="Shape 17275" o:spid="_x0000_s1061" style="position:absolute;left:10482;top:4651;width:349;height:501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" path="m11650,v,,3879,,3879,c19408,,19408,,19408,v3879,,3879,,7771,c27179,,31058,,31058,3857v,,3879,3844,3879,3844c34937,7701,34937,11545,34937,11545v,3844,,3844,,3844c27179,15389,27179,15389,27179,15389v,-3844,,-3844,,-3844c27179,7701,27179,7701,27179,7701v,,-3892,,-3892,c23287,3857,23287,3857,19408,3857v-3879,,-3879,,-3879,c15529,3857,15529,3857,15529,7701v-3879,,-3879,,-3879,c11650,7701,11650,7701,7758,11545v,23091,,23091,,23091c7758,38480,7758,38480,7758,38480v3892,,3892,,3892,3844c11650,42324,11650,42324,15529,42324v3879,,3879,,3879,c23287,42324,23287,42324,23287,42324v,,3892,,3892,c27179,38480,27179,38480,27179,38480v,,,,,-3844c27179,30792,27179,30792,27179,30792v7758,,7758,,7758,c34937,34636,34937,34636,34937,34636v,3844,,3844,,7688c34937,42324,31058,46181,31058,46181v,,-3879,3844,-3879,3844c23287,50025,23287,50025,19408,50025v-3879,,-3879,,-3879,c15529,50025,11650,50025,11650,50025v-3892,,-3892,-3844,-3892,-3844c3879,46181,3879,42324,3879,42324,3879,38480,,38480,,34636,,11545,,11545,,11545v,,3879,-3844,3879,-3844c3879,7701,3879,3857,7758,3857,7758,,7758,,11650,xe" fillcolor="black" stroked="f" strokeweight="0">
                <v:stroke miterlimit="83231f" joinstyle="miter"/>
                <v:path arrowok="t" textboxrect="0,0,34937,50025"/>
              </v:shape>
              <v:shape id="Shape 17276" o:spid="_x0000_s1062" style="position:absolute;left:10909;top:4651;width:388;height:693;visibility:visible;mso-wrap-style:square;v-text-anchor:top" coordsize="38829,6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" path="m,l3879,,19408,34636,31058,r7771,l11650,69268r-7771,l15529,46181,,xe" fillcolor="black" stroked="f" strokeweight="0">
                <v:stroke miterlimit="83231f" joinstyle="miter"/>
                <v:path arrowok="t" textboxrect="0,0,38829,69268"/>
              </v:shape>
              <v:shape id="Shape 17277" o:spid="_x0000_s1063" style="position:absolute;left:11258;top:4651;width:156;height:693;visibility:visible;mso-wrap-style:square;v-text-anchor:top" coordsize="15529,6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" path="m7758,v7771,,7771,,7771,c15529,53875,15529,53875,15529,53875v,,,3849,,3849c15529,61571,11637,61571,11637,65419v,,-3879,,-3879,3848c3879,69267,3879,69267,,69267,,61571,,61571,,61571v3879,,3879,,3879,c3879,61571,7758,61571,7758,57724v,,,-3849,,-3849c7758,,7758,,7758,xe" fillcolor="black" stroked="f" strokeweight="0">
                <v:stroke miterlimit="83231f" joinstyle="miter"/>
                <v:path arrowok="t" textboxrect="0,0,15529,69267"/>
              </v:shape>
              <v:shape id="Shape 17278" o:spid="_x0000_s1064" style="position:absolute;left:11336;top:4459;width:78;height:77;visibility:visible;mso-wrap-style:square;v-text-anchor:top" coordsize="7771,7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" path="m,c7771,,7771,,7771,r,7688c,7688,,7688,,7688,,,,,,xe" fillcolor="black" stroked="f" strokeweight="0">
                <v:stroke miterlimit="83231f" joinstyle="miter"/>
                <v:path arrowok="t" textboxrect="0,0,7771,7688"/>
              </v:shape>
              <v:shape id="Shape 17279" o:spid="_x0000_s1065" style="position:absolute;left:11530;top:4651;width:350;height:501;visibility:visible;mso-wrap-style:square;v-text-anchor:top" coordsize="34937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" path="m,c3879,,3879,,3879,,7758,3857,7758,3857,7758,3857,7758,3857,11650,,11650,v3879,,3879,,7758,c23287,,23287,,27179,v,,3879,,3879,3857c31058,3857,34937,7701,34937,7701v,,,3844,,3844l34937,50026v-7758,,-7758,,-7758,c27179,11545,27179,11545,27179,11545v,-3844,,-3844,,-3844c23287,7701,23287,7701,23287,7701v,-3844,-3879,-3844,-3879,-3844c15529,3857,15529,3857,15529,3857v,,,,-3879,3844c11650,7701,7758,7701,7758,11545v,38480,,38480,,38480c,50025,,50025,,50025,,,,,,xe" fillcolor="black" stroked="f" strokeweight="0">
                <v:stroke miterlimit="83231f" joinstyle="miter"/>
                <v:path arrowok="t" textboxrect="0,0,34937,50026"/>
              </v:shape>
              <v:shape id="Shape 17280" o:spid="_x0000_s1066" style="position:absolute;left:11919;top:4651;width:427;height:693;visibility:visible;mso-wrap-style:square;v-text-anchor:top" coordsize="42708,6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" path="m,l7758,,23287,34636,34937,r7771,l15529,69268r-7771,l19408,46181,,xe" fillcolor="black" stroked="f" strokeweight="0">
                <v:stroke miterlimit="83231f" joinstyle="miter"/>
                <v:path arrowok="t" textboxrect="0,0,42708,69268"/>
              </v:shape>
              <v:shape id="Shape 17281" o:spid="_x0000_s1067" style="position:absolute;left:12384;top:4651;width:311;height:501;visibility:visible;mso-wrap-style:square;v-text-anchor:top" coordsize="31071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" path="m7771,v3879,,3879,,7758,c19421,,19421,,19421,v,,3879,,3879,c27179,,27179,,27179,3857v3892,,3892,3844,3892,3844c31071,7701,31071,11545,31071,11545v,3844,,3844,,3844c27179,15389,27179,15389,27179,15389v,-3844,,-3844,,-3844c27179,11545,23300,11545,23300,11545v,-3844,,-3844,,-3844c23300,7701,23300,7701,19421,7701v,-3844,,-3844,,-3844c15529,3857,15529,3857,15529,3857v-3879,,-3879,,-3879,3844c11650,7701,7771,7701,7771,7701v,,,,,3844c7771,34636,7771,34636,7771,34636v,3844,,3844,,3844c7771,38480,7771,38480,7771,42324v,,3879,,3879,c11650,42324,11650,42324,15529,42324v3892,,3892,,3892,c23300,42324,23300,42324,23300,42324v,-3844,,-3844,,-3844c23300,38480,27179,38480,27179,34636v,-3844,,-3844,,-3844c31071,30792,31071,30792,31071,30792v,3844,,3844,,3844c31071,38480,31071,38480,31071,42324v,,,3857,-3892,3857c27179,46181,27179,50025,23300,50025v,,-3879,,-3879,c15529,50025,15529,50025,15529,50025v-3879,,-3879,,-7758,c7771,50025,3879,46181,3879,46181,,46181,,42324,,42324,,38480,,38480,,34636,,11545,,11545,,11545v,,,-3844,,-3844c,7701,,3857,3879,3857,3879,,7771,,7771,xe" fillcolor="black" stroked="f" strokeweight="0">
                <v:stroke miterlimit="83231f" joinstyle="miter"/>
                <v:path arrowok="t" textboxrect="0,0,31071,50025"/>
              </v:shape>
              <v:shape id="Shape 17282" o:spid="_x0000_s1068" style="position:absolute;left:12811;top:4459;width:349;height:693;visibility:visible;mso-wrap-style:square;v-text-anchor:top" coordsize="34897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" path="m,c7771,,7771,,7771,v,23091,,23091,,23091c7771,19234,11650,19234,11650,19234v,,3892,,7771,c19421,19234,23300,19234,23300,19234v3879,,3879,,7797,3857c31097,23091,31097,26935,34897,26935v,,,3844,,3844l34897,69259v-7718,,-7718,,-7718,c27179,30779,27179,30779,27179,30779v,-3844,,-3844,-3879,-3844c23300,23091,19421,23091,19421,23091v-3879,,-3879,,-3879,c15542,23091,11650,23091,11650,26935v-3879,,-3879,,-3879,3844c7771,69259,7771,69259,7771,69259,,69259,,69259,,69259,,,,,,xe" fillcolor="black" stroked="f" strokeweight="0">
                <v:stroke miterlimit="83231f" joinstyle="miter"/>
                <v:path arrowok="t" textboxrect="0,0,34897,69259"/>
              </v:shape>
              <v:shape id="Shape 17283" o:spid="_x0000_s1069" style="position:absolute;left:3687;top:5460;width:194;height:692;visibility:visible;mso-wrap-style:square;v-text-anchor:top" coordsize="19408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" path="m11650,v,,3879,,3879,l19408,r,7696l15529,7696v,,,,-3879,c7758,11544,7758,11544,7758,11544v,3848,,3848,,3848c7758,53871,7758,53871,7758,53871v,,,,,3849c7758,57720,7758,57720,11650,61567v3879,,3879,,3879,c19408,61567,19408,61567,19408,61567r,7697l16500,69264v-971,,-971,,-971,c15529,69264,11650,69264,11650,69264v-3892,,-3892,-3849,-7771,-3849c3879,65415,,61567,,61567,,57720,,53871,,53871,,15392,,15392,,15392v,,,-3848,,-3848c,7696,3879,7696,3879,3847,7758,3847,7758,,11650,xe" fillcolor="#00628b" stroked="f" strokeweight="0">
                <v:stroke miterlimit="83231f" joinstyle="miter"/>
                <v:path arrowok="t" textboxrect="0,0,19408,69264"/>
              </v:shape>
              <v:shape id="Shape 17284" o:spid="_x0000_s1070" style="position:absolute;left:3881;top:5460;width:194;height:692;visibility:visible;mso-wrap-style:square;v-text-anchor:top" coordsize="19421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" path="m,l2921,v971,,971,,971,c3892,,7771,,7771,v3879,,3879,3847,7758,3847c15529,7696,15529,7696,19421,11544v,,,3848,,3848c19421,53871,19421,53871,19421,53871v,,,3849,,7696c15529,61567,15529,65415,15529,65415v-3879,,-3879,3849,-7758,3849c7771,69264,3892,69264,3892,69264l,69264,,61567v3892,,3892,,7771,c11650,57720,11650,57720,11650,57720v,-3849,,-3849,,-3849c11650,15392,11650,15392,11650,15392v,,,,,-3848c11650,11544,11650,11544,7771,7696v-3879,,-3879,,-7771,l,xe" fillcolor="#00628b" stroked="f" strokeweight="0">
                <v:stroke miterlimit="83231f" joinstyle="miter"/>
                <v:path arrowok="t" textboxrect="0,0,19421,69264"/>
              </v:shape>
              <v:shape id="Shape 17285" o:spid="_x0000_s1071" style="position:absolute;left:4192;top:5652;width:349;height:500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" path="m7758,v3892,,3892,,7771,c19408,,19408,,19408,v,,3879,,3879,c27179,,27179,3849,31058,3849v,,,3847,,3847c34937,11544,34937,11544,34937,15393v-7758,3847,-7758,3847,-7758,3847c27179,15393,27179,15393,27179,15393v,-3849,,-3849,,-3849c27179,11544,23287,7696,23287,7696v-3879,,-3879,,-3879,c15529,7696,15529,7696,15529,7696v,,-3879,,-3879,c11650,7696,11650,7696,7758,7696v,,,3848,,3848c7758,11544,7758,11544,7758,15393v,19239,,19239,,19239c7758,38481,7758,38481,7758,38481v,3847,,3847,,3847c11650,42328,11650,42328,11650,42328v,,3879,3848,3879,3848c19408,46176,19408,46176,19408,46176v,,,-3848,3879,-3848c23287,42328,27179,42328,27179,38481v,,,,,-3849c27179,30784,27179,30784,27179,30784v7758,3848,7758,3848,7758,3848c34937,38481,34937,38481,31058,42328v,,,3848,,3848c27179,50025,27179,50025,23287,50025v,,-3879,,-3879,c15529,50025,15529,50025,15529,50025v-3879,,-3879,,-7771,c7758,50025,3879,50025,3879,46176,3879,46176,,42328,,42328,,38481,,38481,,34632,,15393,,15393,,15393,,11544,,11544,,7696v,,3879,-3847,3879,-3847c3879,3849,7758,,7758,xe" fillcolor="#00628b" stroked="f" strokeweight="0">
                <v:stroke miterlimit="83231f" joinstyle="miter"/>
                <v:path arrowok="t" textboxrect="0,0,34937,50025"/>
              </v:shape>
              <v:shape id="Shape 17286" o:spid="_x0000_s1072" style="position:absolute;left:4619;top:5460;width:349;height:692;visibility:visible;mso-wrap-style:square;v-text-anchor:top" coordsize="34950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" path="m,c7758,,7758,,7758,v,23088,,23088,,23088c11650,23088,11650,19239,11650,19239v3879,,3879,,7758,c23300,19239,23300,19239,27179,19239v,,3879,3849,3879,3849c31058,23088,34950,26935,34950,26935v,3848,,3848,,7697l34950,69264v-7771,,-7771,,-7771,c27179,34632,27179,34632,27179,34632v,-3849,,-3849,,-3849c27179,30783,27179,26935,27179,26935v,,-3879,,-3879,c23300,26935,23300,26935,19408,26935v-3879,,-3879,,-3879,c15529,26935,15529,26935,11650,26935v,,,3848,-3892,3848c7758,30783,7758,30783,7758,34632v,34632,,34632,,34632c,69264,,69264,,69264,,,,,,xe" fillcolor="#00628b" stroked="f" strokeweight="0">
                <v:stroke miterlimit="83231f" joinstyle="miter"/>
                <v:path arrowok="t" textboxrect="0,0,34950,69264"/>
              </v:shape>
              <v:shape id="Shape 17287" o:spid="_x0000_s1073" style="position:absolute;left:5085;top:5652;width:194;height:500;visibility:visible;mso-wrap-style:square;v-text-anchor:top" coordsize="19421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" path="m,c3892,,3892,,3892,v,3849,,3849,,3849c7771,3849,7771,3849,11650,v,,3892,,3892,c19421,,19421,,19421,v,7696,,7696,,7696c15542,7696,15542,7696,15542,7696v-3892,,-3892,,-3892,c11650,7696,7771,7696,7771,7696v,3848,,3848,,3848c7771,11544,7771,15393,7771,15393r,34632c,50025,,50025,,50025,,,,,,xe" fillcolor="#00628b" stroked="f" strokeweight="0">
                <v:stroke miterlimit="83231f" joinstyle="miter"/>
                <v:path arrowok="t" textboxrect="0,0,19421,50025"/>
              </v:shape>
              <v:shape id="Shape 17288" o:spid="_x0000_s1074" style="position:absolute;left:5357;top:5652;width:174;height:500;visibility:visible;mso-wrap-style:square;v-text-anchor:top" coordsize="1746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" path="m7758,v3879,,3879,,7771,l17468,r,7696l15529,7696v,,-3892,,-3892,c7758,7696,7758,11544,7758,11544v,,,,,3849c7758,34632,7758,34632,7758,34632v,3849,,3849,,3849c7758,42328,7758,42328,11637,42328v,,3892,3848,3892,3848l17468,46176r,3849l16014,50025v-485,,-485,,-485,c11637,50025,11637,50025,7758,50025v,,,,-3879,-3849c3879,46176,3879,42328,,42328,,38481,,38481,,34632,,15393,,15393,,15393,,11544,,11544,,7696v3879,,3879,-3847,3879,-3847c7758,3849,7758,,7758,xe" fillcolor="#00628b" stroked="f" strokeweight="0">
                <v:stroke miterlimit="83231f" joinstyle="miter"/>
                <v:path arrowok="t" textboxrect="0,0,17468,50025"/>
              </v:shape>
              <v:shape id="Shape 17289" o:spid="_x0000_s1075" style="position:absolute;left:5531;top:5652;width:175;height:500;visibility:visible;mso-wrap-style:square;v-text-anchor:top" coordsize="1746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" path="m,l1455,v485,,485,,485,c1940,,5818,,5818,v3893,,3893,3849,7771,3849c13589,3849,13589,7696,17468,7696v,3848,,3848,,7697c17468,34632,17468,34632,17468,34632v,3849,,3849,,7696c13589,42328,13589,46176,13589,46176,9711,50025,9711,50025,5818,50025v,,-3878,,-3878,l,50025,,46176r1455,c1940,46176,1940,46176,1940,46176v,,,-3848,3878,-3848c9711,42328,9711,42328,9711,38481v,,,,,-3849c9711,15393,9711,15393,9711,15393v,-3849,,-3849,,-3849c9711,11544,9711,7696,5818,7696v-3878,,-3878,,-3878,l,7696,,xe" fillcolor="#00628b" stroked="f" strokeweight="0">
                <v:stroke miterlimit="83231f" joinstyle="miter"/>
                <v:path arrowok="t" textboxrect="0,0,17468,50025"/>
              </v:shape>
              <v:shape id="Shape 17290" o:spid="_x0000_s1076" style="position:absolute;left:5784;top:5652;width:349;height:500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" path="m,c3879,,3879,,3879,,7758,3849,7758,3849,7758,3849v,,3892,,3892,-3849c15529,,15529,,19408,v3892,,3892,,7771,c27179,,31058,3849,31058,3849v,,3879,3847,3879,3847c34937,11544,34937,11544,34937,15393r,34632c27179,50025,27179,50025,27179,50025v,-34632,,-34632,,-34632c27179,11544,27179,11544,27179,11544v,,,-3848,,-3848c27179,7696,23300,7696,23300,7696v,,,,-3892,c15529,7696,15529,7696,15529,7696v-3879,,-3879,,-3879,c11650,7696,11650,11544,7758,11544v,,,,,3849c7758,50025,7758,50025,7758,50025,,50025,,50025,,50025,,,,,,xe" fillcolor="#00628b" stroked="f" strokeweight="0">
                <v:stroke miterlimit="83231f" joinstyle="miter"/>
                <v:path arrowok="t" textboxrect="0,0,34937,50025"/>
              </v:shape>
              <v:shape id="Shape 17291" o:spid="_x0000_s1077" style="position:absolute;left:6211;top:5652;width:388;height:693;visibility:visible;mso-wrap-style:square;v-text-anchor:top" coordsize="38829,6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" path="m,l3879,,19421,34631,31058,r7771,l11650,69263r-7771,l15529,46175,,xe" fillcolor="#00628b" stroked="f" strokeweight="0">
                <v:stroke miterlimit="83231f" joinstyle="miter"/>
                <v:path arrowok="t" textboxrect="0,0,38829,69263"/>
              </v:shape>
              <v:shape id="Shape 17292" o:spid="_x0000_s1078" style="position:absolute;left:6832;top:5460;width:388;height:692;visibility:visible;mso-wrap-style:square;v-text-anchor:top" coordsize="38829,6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" path="m,l38829,r,3848l11650,61567r27179,l38829,69263,,69263,,65415,31058,7696,,7696,,xe" fillcolor="#00628b" stroked="f" strokeweight="0">
                <v:stroke miterlimit="83231f" joinstyle="miter"/>
                <v:path arrowok="t" textboxrect="0,0,38829,69263"/>
              </v:shape>
              <v:shape id="Shape 17293" o:spid="_x0000_s1079" style="position:absolute;left:7298;top:5652;width:175;height:500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" path="m11650,v,,3892,,3892,l17475,r,7696l15542,7696v-3892,,-3892,,-3892,c11650,7696,11650,11544,11650,11544v-3879,,-3879,,-3879,3849c7771,34632,7771,34632,7771,34632v,3849,,3849,3879,3849c11650,42328,11650,42328,11650,42328v,,,,3892,c15542,42328,15542,46176,15542,46176r1933,l17475,50025r-1448,c15542,50025,15542,50025,15542,50025v,,-3892,,-3892,c7771,50025,7771,50025,7771,46176v-3879,,-3879,-3848,-3879,-3848c3892,38481,,38481,,34632,,15393,,15393,,15393,,11544,3892,11544,3892,7696v,,,-3847,3879,-3847c7771,3849,7771,,11650,xe" fillcolor="#00628b" stroked="f" strokeweight="0">
                <v:stroke miterlimit="83231f" joinstyle="miter"/>
                <v:path arrowok="t" textboxrect="0,0,17475,50025"/>
              </v:shape>
              <v:shape id="Shape 17294" o:spid="_x0000_s1080" style="position:absolute;left:7473;top:5460;width:174;height:692;visibility:visible;mso-wrap-style:square;v-text-anchor:top" coordsize="17475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" path="m9704,v7771,,7771,,7771,c17475,69264,17475,69264,17475,69264v-3879,,-3879,,-3879,c13596,65415,13596,65415,13596,65415v-3892,,-3892,3849,-3892,3849c5825,69264,1946,69264,1946,69264l,69264,,65415r1461,c1946,65415,1946,65415,1946,65415v3879,,3879,-3848,3879,-3848c5825,61567,9704,61567,9704,61567v,,,,,-3847c9704,57720,9704,57720,9704,53871v,-19239,,-19239,,-19239c9704,30783,9704,30783,9704,30783v,,,-3848,,-3848c9704,26935,5825,26935,5825,26935v,,,,-3879,l,26935,,19239r1461,c1946,19239,1946,19239,1946,19239v,,3879,,3879,c9704,19239,9704,23088,9704,23088,9704,,9704,,9704,xe" fillcolor="#00628b" stroked="f" strokeweight="0">
                <v:stroke miterlimit="83231f" joinstyle="miter"/>
                <v:path arrowok="t" textboxrect="0,0,17475,69264"/>
              </v:shape>
              <v:shape id="Shape 17295" o:spid="_x0000_s1081" style="position:absolute;left:7764;top:5652;width:194;height:500;visibility:visible;mso-wrap-style:square;v-text-anchor:top" coordsize="1940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" path="m,c3879,,3879,,3879,v,3849,,3849,,3849c7758,3849,7758,3849,11650,v,,3879,,3879,c19408,,19408,,19408,v,7696,,7696,,7696c15529,7696,15529,7696,15529,7696v,,-3879,,-3879,c11650,7696,11650,7696,7758,7696v,3848,,3848,,3848c7758,11544,7758,15393,7758,15393r,34632c,50025,,50025,,50025,,,,,,xe" fillcolor="#00628b" stroked="f" strokeweight="0">
                <v:stroke miterlimit="83231f" joinstyle="miter"/>
                <v:path arrowok="t" textboxrect="0,0,19408,50025"/>
              </v:shape>
              <v:shape id="Shape 17296" o:spid="_x0000_s1082" style="position:absolute;left:8036;top:5652;width:174;height:500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" path="m11650,v,,,,3879,l17475,r,7696l15529,7696v,,-3879,,-3879,c7771,7696,7771,11544,7771,11544v,,,,,3849c7771,34632,7771,34632,7771,34632v,3849,,3849,,3849c7771,42328,7771,42328,11650,42328v,,3879,3848,3879,3848l17475,46176r,3849l16014,50025v-485,,-485,,-485,c11650,50025,11650,50025,11650,50025v-3879,,-3879,,-7771,-3849c3879,46176,3879,42328,,42328,,38481,,38481,,34632,,15393,,15393,,15393,,11544,,11544,,7696v3879,,3879,-3847,3879,-3847c7771,3849,7771,,11650,xe" fillcolor="#00628b" stroked="f" strokeweight="0">
                <v:stroke miterlimit="83231f" joinstyle="miter"/>
                <v:path arrowok="t" textboxrect="0,0,17475,50025"/>
              </v:shape>
              <v:shape id="Shape 17297" o:spid="_x0000_s1083" style="position:absolute;left:8210;top:5652;width:175;height:500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" path="m,l1448,v485,,485,,485,c5825,,5825,,9704,v,,,3849,3879,3849c13583,3849,13583,7696,17475,7696v,3848,,3848,,7697c17475,34632,17475,34632,17475,34632v,3849,,3849,,7696c13583,42328,13583,46176,13583,46176,9704,50025,9704,50025,9704,50025v-3879,,-3879,,-7771,l,50025,,46176r1448,c1933,46176,1933,46176,1933,46176v,,3892,-3848,3892,-3848c9704,42328,9704,42328,9704,38481v,,,,,-3849c9704,15393,9704,15393,9704,15393v,-3849,,-3849,,-3849c9704,11544,9704,7696,5825,7696v,,-3892,,-3892,l,7696,,xe" fillcolor="#00628b" stroked="f" strokeweight="0">
                <v:stroke miterlimit="83231f" joinstyle="miter"/>
                <v:path arrowok="t" textboxrect="0,0,17475,50025"/>
              </v:shape>
              <v:shape id="Shape 17298" o:spid="_x0000_s1084" style="position:absolute;left:8424;top:5652;width:660;height:500;visibility:visible;mso-wrap-style:square;v-text-anchor:top" coordsize="66008,5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" path="m,l7771,,19408,34631,31058,r3892,l46587,34631,58237,r7771,l46587,50023r-3879,l34950,15392,23300,50023r-3892,l,xe" fillcolor="#00628b" stroked="f" strokeweight="0">
                <v:stroke miterlimit="83231f" joinstyle="miter"/>
                <v:path arrowok="t" textboxrect="0,0,66008,50023"/>
              </v:shape>
              <v:shape id="Shape 17761" o:spid="_x0000_s1085" style="position:absolute;left:9162;top:5652;width:91;height:500;visibility:visible;mso-wrap-style:square;v-text-anchor:top" coordsize="9144,5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" path="m,l9144,r,50023l,50023,,e" fillcolor="#00628b" stroked="f" strokeweight="0">
                <v:stroke miterlimit="83231f" joinstyle="miter"/>
                <v:path arrowok="t" textboxrect="0,0,9144,50023"/>
              </v:shape>
              <v:shape id="Shape 17762" o:spid="_x0000_s1086" style="position:absolute;left:9123;top:5460;width:116;height:91;visibility:visible;mso-wrap-style:square;v-text-anchor:top" coordsize="1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" path="m,l11650,r,9144l,9144,,e" fillcolor="#00628b" stroked="f" strokeweight="0">
                <v:stroke miterlimit="83231f" joinstyle="miter"/>
                <v:path arrowok="t" textboxrect="0,0,11650,9144"/>
              </v:shape>
              <v:shape id="Shape 17301" o:spid="_x0000_s1087" style="position:absolute;left:9356;top:5844;width:175;height:308;visibility:visible;mso-wrap-style:square;v-text-anchor:top" coordsize="17475,3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" path="m15529,r1946,l17475,7697r-1946,c11650,7697,11650,7697,11650,7697v,,-3879,,-3879,3847c7771,11544,7771,15392,7771,15392v,3849,,3849,,3849c7771,23088,7771,23088,7771,23088v,,3879,,3879,c11650,23088,11650,26936,15529,26936r1946,l17475,30785r-1946,c11650,30785,11650,30785,7771,30785v,,-3892,,-3892,-3849c,26936,,23088,,23088,,19241,,19241,,15392v,,,-3848,,-3848c,7697,,7697,3879,7697v,-3849,3892,-3849,3892,-3849c11650,3848,11650,,15529,xe" fillcolor="#00628b" stroked="f" strokeweight="0">
                <v:stroke miterlimit="83231f" joinstyle="miter"/>
                <v:path arrowok="t" textboxrect="0,0,17475,30785"/>
              </v:shape>
              <v:shape id="Shape 17302" o:spid="_x0000_s1088" style="position:absolute;left:9356;top:5652;width:175;height:154;visibility:visible;mso-wrap-style:square;v-text-anchor:top" coordsize="17475,1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" path="m7771,v3879,,3879,,7758,l17475,r,7696l16015,7696v-486,,-486,,-486,c11650,7696,11650,7696,11650,7696v,,-3879,,-3879,c7771,7696,7771,11544,7771,11544v,,,,,3849c,15393,,15393,,15393,,11544,,11544,,7696v,,3879,-3847,3879,-3847c3879,3849,7771,,7771,xe" fillcolor="#00628b" stroked="f" strokeweight="0">
                <v:stroke miterlimit="83231f" joinstyle="miter"/>
                <v:path arrowok="t" textboxrect="0,0,17475,15393"/>
              </v:shape>
              <v:shape id="Shape 17303" o:spid="_x0000_s1089" style="position:absolute;left:9531;top:5652;width:135;height:500;visibility:visible;mso-wrap-style:square;v-text-anchor:top" coordsize="13583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" path="m,l1460,v486,,486,,486,c1946,,5825,,5825,,9704,,9704,3849,9704,3849v3879,,3879,3847,3879,3847c13583,11544,13583,11544,13583,15393v,34632,,34632,,34632c9704,46176,9704,46176,9704,46176v,,-3879,3849,-3879,3849c3886,50025,2916,50025,1944,50025l,50025,,46176r1460,c1946,46176,1946,46176,1946,46176v,,,-3848,,-3848c5825,42328,5825,42328,5825,42328v,,,,,-3847c5825,38481,9704,38481,9704,34632v,-7695,,-7695,,-7695l,26937,,19240r8248,c9704,19240,9704,19240,9704,19240v,-3847,,-3847,,-3847c9704,11544,5825,11544,5825,11544v,,,-3848,,-3848c5825,7696,5825,7696,1946,7696l,7696,,xe" fillcolor="#00628b" stroked="f" strokeweight="0">
                <v:stroke miterlimit="83231f" joinstyle="miter"/>
                <v:path arrowok="t" textboxrect="0,0,13583,50025"/>
              </v:shape>
              <v:shape id="Shape 17304" o:spid="_x0000_s1090" style="position:absolute;top:765;width:2406;height:2655;visibility:visible;mso-wrap-style:square;v-text-anchor:top" coordsize="240600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" path="m127998,v42716,,81544,19247,104831,53883c240600,57727,236721,65415,232829,69272v-3879,3844,-11636,3844,-15529,-3857c194000,38480,162943,23091,127998,23091,69756,23091,19278,73116,19278,130830v,61570,50478,111596,108720,111596c162943,242426,194000,227037,217300,200102v3893,-7701,11650,-7701,15529,-3857c236721,200102,240600,207790,232829,211647v-23287,34623,-62115,53870,-104831,53870c72668,265517,26073,230883,6235,182720l,162139,,99769,6235,79547c26073,32471,72668,,127998,xe" fillcolor="#009fe3" stroked="f" strokeweight="0">
                <v:stroke miterlimit="83231f" joinstyle="miter"/>
                <v:path arrowok="t" textboxrect="0,0,240600,265517"/>
              </v:shape>
              <v:shape id="Shape 17305" o:spid="_x0000_s1091" style="position:absolute;left:2639;top:804;width:1863;height:2616;visibility:visible;mso-wrap-style:square;v-text-anchor:top" coordsize="186374,26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" path="m69887,v,,,,89308,c166966,,170845,3844,170845,11545v,3845,-3879,11533,-11650,11533c159195,23078,159195,23078,69887,23078v-11650,,-23300,3857,-31058,11545c27179,46168,23300,57714,23300,69259v,11545,3879,23091,15529,34636c46587,111583,58237,119284,69887,119284v,,,,11650,c81537,119284,81537,119284,104837,119284v,,,,11650,c135895,119284,151424,126973,166966,138518v11636,15403,19408,30792,19408,50025c186374,207790,178602,227024,166966,238569v-15542,15389,-31071,23091,-50479,23091c116487,261660,116487,261660,27179,261660v-7771,,-11650,-7702,-11650,-11546c15529,242413,19408,238569,27179,238569v,,,,89308,c128137,238569,139774,230868,147545,223180v11650,-11546,15529,-23091,15529,-34637c163074,176998,159195,165453,147545,153921v-7771,-7702,-19408,-11546,-31058,-11546c116487,142375,116487,142375,104837,142375v,,,,-23300,c81537,142375,81537,142375,69887,142375v-19408,,-34950,-7701,-50479,-23091c7758,107739,,88493,,69259,,50025,7758,34623,19408,19234,34937,7688,50479,,69887,xe" fillcolor="#009fe3" stroked="f" strokeweight="0">
                <v:stroke miterlimit="83231f" joinstyle="miter"/>
                <v:path arrowok="t" textboxrect="0,0,186374,261660"/>
              </v:shape>
              <v:shape id="Shape 17306" o:spid="_x0000_s1092" style="position:absolute;left:4813;top:765;width:233;height:2655;visibility:visible;mso-wrap-style:square;v-text-anchor:top" coordsize="23300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" path="m11650,v7771,,11650,7701,11650,11545c23300,253971,23300,253971,23300,253971v,3844,-3879,11546,-11650,11546c3892,265517,,257815,,253971,,11545,,11545,,11545,,7701,3892,,11650,xe" fillcolor="#009fe3" stroked="f" strokeweight="0">
                <v:stroke miterlimit="83231f" joinstyle="miter"/>
                <v:path arrowok="t" textboxrect="0,0,23300,265517"/>
              </v:shape>
              <v:shape id="Shape 17307" o:spid="_x0000_s1093" style="position:absolute;left:5395;top:765;width:1320;height:2655;visibility:visible;mso-wrap-style:square;v-text-anchor:top" coordsize="132016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" path="m132016,r,l132016,23091r,c69887,23091,23300,73116,23300,130830v,61571,46587,111596,108716,111596l132016,265517c58237,265517,,203946,,130830,,57727,58237,,132016,xe" fillcolor="#00628b" stroked="f" strokeweight="0">
                <v:stroke miterlimit="83231f" joinstyle="miter"/>
                <v:path arrowok="t" textboxrect="0,0,132016,265517"/>
              </v:shape>
              <v:shape id="Shape 17308" o:spid="_x0000_s1094" style="position:absolute;left:6715;top:765;width:1321;height:2655;visibility:visible;mso-wrap-style:square;v-text-anchor:top" coordsize="132016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" path="m,l26855,2623c87428,14672,132016,66865,132016,130830,132016,203946,73779,265517,,265517l,242426v62129,,108716,-50025,108716,-111596c108716,87545,82510,48584,43197,31809l,23091,,xe" fillcolor="#00628b" stroked="f" strokeweight="0">
                <v:stroke miterlimit="83231f" joinstyle="miter"/>
                <v:path arrowok="t" textboxrect="0,0,132016,265517"/>
              </v:shape>
              <v:shape id="Shape 17309" o:spid="_x0000_s1095" style="position:absolute;left:8074;top:765;width:1864;height:2655;visibility:visible;mso-wrap-style:square;v-text-anchor:top" coordsize="186374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" path="m23300,c174737,,174737,,174737,v3878,,7757,3857,7757,7701c186374,11545,186374,15403,182494,19247,34950,238582,34950,238582,34950,238582v139787,,139787,,139787,c178616,238582,186374,246270,186374,253971v,3845,-7758,11546,-11637,11546c15529,265517,15529,265517,15529,265517v-7758,,-11637,-3844,-11637,-7702c,253971,,250127,3892,246270,151437,23091,151437,23091,151437,23091v-128137,,-128137,,-128137,c15529,23091,11650,19247,11650,11545,11650,7701,15529,,23300,xe" fillcolor="#00628b" stroked="f" strokeweight="0">
                <v:stroke miterlimit="83231f" joinstyle="miter"/>
                <v:path arrowok="t" textboxrect="0,0,186374,265517"/>
              </v:shape>
              <v:shape id="Shape 17310" o:spid="_x0000_s1096" style="position:absolute;left:9749;width:3680;height:3189;visibility:visible;mso-wrap-style:square;v-text-anchor:top" coordsize="367987,31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" path="m365917,r2070,l367374,607v-3095,3066,-15476,15331,-65002,64392c143178,91947,38341,203530,112120,318971,,228062,101919,63506,285242,13469l365917,xe" fillcolor="#00628b" stroked="f" strokeweight="0">
                <v:stroke miterlimit="83231f" joinstyle="miter"/>
                <v:path arrowok="t" textboxrect="0,0,367987,318971"/>
              </v:shape>
              <v:shape id="Shape 17311" o:spid="_x0000_s1097" style="position:absolute;left:10404;top:1111;width:3767;height:3040;visibility:visible;mso-wrap-style:square;v-text-anchor:top" coordsize="376665,30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" path="m248502,c376665,111596,264031,284750,,303984v,,,,42708,-50013c198023,223179,326212,103895,248502,xe" fillcolor="#009fe3" stroked="f" strokeweight="0">
                <v:stroke miterlimit="83231f" joinstyle="miter"/>
                <v:path arrowok="t" textboxrect="0,0,376665,30398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B7" w:rsidRDefault="0004730B">
    <w:pPr>
      <w:spacing w:after="0" w:line="259" w:lineRule="auto"/>
      <w:ind w:left="77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360028</wp:posOffset>
              </wp:positionV>
              <wp:extent cx="5764531" cy="852187"/>
              <wp:effectExtent l="0" t="0" r="0" b="0"/>
              <wp:wrapSquare wrapText="bothSides"/>
              <wp:docPr id="17104" name="Group 17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4531" cy="852187"/>
                        <a:chOff x="0" y="0"/>
                        <a:chExt cx="5764531" cy="852187"/>
                      </a:xfrm>
                    </wpg:grpSpPr>
                    <wps:wsp>
                      <wps:cNvPr id="17105" name="Shape 17105"/>
                      <wps:cNvSpPr/>
                      <wps:spPr>
                        <a:xfrm>
                          <a:off x="3810" y="852187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648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5" name="Rectangle 17175"/>
                      <wps:cNvSpPr/>
                      <wps:spPr>
                        <a:xfrm>
                          <a:off x="1351788" y="54218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36B7" w:rsidRDefault="0004730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06" name="Shape 17106"/>
                      <wps:cNvSpPr/>
                      <wps:spPr>
                        <a:xfrm>
                          <a:off x="19278" y="445956"/>
                          <a:ext cx="42712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2" h="69259">
                              <a:moveTo>
                                <a:pt x="11649" y="0"/>
                              </a:moveTo>
                              <a:cubicBezTo>
                                <a:pt x="15532" y="0"/>
                                <a:pt x="15532" y="0"/>
                                <a:pt x="19414" y="0"/>
                              </a:cubicBezTo>
                              <a:cubicBezTo>
                                <a:pt x="23297" y="0"/>
                                <a:pt x="23297" y="0"/>
                                <a:pt x="23297" y="0"/>
                              </a:cubicBezTo>
                              <a:cubicBezTo>
                                <a:pt x="27180" y="0"/>
                                <a:pt x="27180" y="0"/>
                                <a:pt x="31063" y="0"/>
                              </a:cubicBezTo>
                              <a:cubicBezTo>
                                <a:pt x="31063" y="0"/>
                                <a:pt x="34946" y="0"/>
                                <a:pt x="34946" y="3844"/>
                              </a:cubicBezTo>
                              <a:cubicBezTo>
                                <a:pt x="38829" y="3844"/>
                                <a:pt x="38829" y="7688"/>
                                <a:pt x="38829" y="7688"/>
                              </a:cubicBezTo>
                              <a:cubicBezTo>
                                <a:pt x="42712" y="11545"/>
                                <a:pt x="42712" y="11545"/>
                                <a:pt x="42712" y="15389"/>
                              </a:cubicBezTo>
                              <a:cubicBezTo>
                                <a:pt x="42712" y="19234"/>
                                <a:pt x="42712" y="19234"/>
                                <a:pt x="42712" y="19234"/>
                              </a:cubicBezTo>
                              <a:cubicBezTo>
                                <a:pt x="34946" y="19234"/>
                                <a:pt x="34946" y="19234"/>
                                <a:pt x="34946" y="19234"/>
                              </a:cubicBezTo>
                              <a:cubicBezTo>
                                <a:pt x="34946" y="15389"/>
                                <a:pt x="34946" y="15389"/>
                                <a:pt x="34946" y="15389"/>
                              </a:cubicBezTo>
                              <a:cubicBezTo>
                                <a:pt x="34946" y="15389"/>
                                <a:pt x="34946" y="11545"/>
                                <a:pt x="31063" y="11545"/>
                              </a:cubicBezTo>
                              <a:cubicBezTo>
                                <a:pt x="31063" y="11545"/>
                                <a:pt x="31063" y="7688"/>
                                <a:pt x="31063" y="7688"/>
                              </a:cubicBezTo>
                              <a:cubicBezTo>
                                <a:pt x="31063" y="7688"/>
                                <a:pt x="27180" y="7688"/>
                                <a:pt x="27180" y="7688"/>
                              </a:cubicBezTo>
                              <a:cubicBezTo>
                                <a:pt x="27180" y="7688"/>
                                <a:pt x="23297" y="3844"/>
                                <a:pt x="23297" y="3844"/>
                              </a:cubicBezTo>
                              <a:cubicBezTo>
                                <a:pt x="19414" y="3844"/>
                                <a:pt x="19414" y="3844"/>
                                <a:pt x="19414" y="3844"/>
                              </a:cubicBezTo>
                              <a:cubicBezTo>
                                <a:pt x="19414" y="3844"/>
                                <a:pt x="15532" y="7688"/>
                                <a:pt x="15532" y="7688"/>
                              </a:cubicBezTo>
                              <a:cubicBezTo>
                                <a:pt x="15532" y="7688"/>
                                <a:pt x="11649" y="7688"/>
                                <a:pt x="11649" y="7688"/>
                              </a:cubicBezTo>
                              <a:cubicBezTo>
                                <a:pt x="11649" y="7688"/>
                                <a:pt x="11649" y="11545"/>
                                <a:pt x="11649" y="11545"/>
                              </a:cubicBezTo>
                              <a:cubicBezTo>
                                <a:pt x="7766" y="11545"/>
                                <a:pt x="7766" y="15389"/>
                                <a:pt x="7766" y="15389"/>
                              </a:cubicBezTo>
                              <a:cubicBezTo>
                                <a:pt x="7766" y="53869"/>
                                <a:pt x="7766" y="53869"/>
                                <a:pt x="7766" y="53869"/>
                              </a:cubicBezTo>
                              <a:cubicBezTo>
                                <a:pt x="7766" y="53869"/>
                                <a:pt x="7766" y="53869"/>
                                <a:pt x="11649" y="57714"/>
                              </a:cubicBezTo>
                              <a:cubicBezTo>
                                <a:pt x="11649" y="61558"/>
                                <a:pt x="15532" y="61558"/>
                                <a:pt x="15532" y="61558"/>
                              </a:cubicBezTo>
                              <a:cubicBezTo>
                                <a:pt x="15532" y="61558"/>
                                <a:pt x="19414" y="61558"/>
                                <a:pt x="19414" y="61558"/>
                              </a:cubicBezTo>
                              <a:cubicBezTo>
                                <a:pt x="23297" y="61558"/>
                                <a:pt x="23297" y="61558"/>
                                <a:pt x="23297" y="61558"/>
                              </a:cubicBezTo>
                              <a:cubicBezTo>
                                <a:pt x="23297" y="61558"/>
                                <a:pt x="27180" y="61558"/>
                                <a:pt x="27180" y="61558"/>
                              </a:cubicBezTo>
                              <a:cubicBezTo>
                                <a:pt x="27180" y="61558"/>
                                <a:pt x="31063" y="61558"/>
                                <a:pt x="31063" y="57714"/>
                              </a:cubicBezTo>
                              <a:cubicBezTo>
                                <a:pt x="34946" y="53870"/>
                                <a:pt x="34946" y="53870"/>
                                <a:pt x="34946" y="53870"/>
                              </a:cubicBezTo>
                              <a:cubicBezTo>
                                <a:pt x="34946" y="46168"/>
                                <a:pt x="34946" y="46168"/>
                                <a:pt x="34946" y="46168"/>
                              </a:cubicBezTo>
                              <a:cubicBezTo>
                                <a:pt x="42712" y="50025"/>
                                <a:pt x="42712" y="50025"/>
                                <a:pt x="42712" y="50025"/>
                              </a:cubicBezTo>
                              <a:cubicBezTo>
                                <a:pt x="42712" y="53870"/>
                                <a:pt x="42712" y="53870"/>
                                <a:pt x="42712" y="53870"/>
                              </a:cubicBezTo>
                              <a:cubicBezTo>
                                <a:pt x="42712" y="53870"/>
                                <a:pt x="42712" y="57714"/>
                                <a:pt x="38829" y="57714"/>
                              </a:cubicBezTo>
                              <a:cubicBezTo>
                                <a:pt x="38829" y="61558"/>
                                <a:pt x="38829" y="61558"/>
                                <a:pt x="34946" y="65415"/>
                              </a:cubicBezTo>
                              <a:cubicBezTo>
                                <a:pt x="34946" y="65415"/>
                                <a:pt x="31063" y="65415"/>
                                <a:pt x="31063" y="69259"/>
                              </a:cubicBezTo>
                              <a:cubicBezTo>
                                <a:pt x="27180" y="69259"/>
                                <a:pt x="27180" y="69259"/>
                                <a:pt x="23297" y="69259"/>
                              </a:cubicBezTo>
                              <a:cubicBezTo>
                                <a:pt x="19414" y="69259"/>
                                <a:pt x="19414" y="69259"/>
                                <a:pt x="19414" y="69259"/>
                              </a:cubicBezTo>
                              <a:cubicBezTo>
                                <a:pt x="15532" y="69259"/>
                                <a:pt x="15532" y="69259"/>
                                <a:pt x="11649" y="69259"/>
                              </a:cubicBezTo>
                              <a:cubicBezTo>
                                <a:pt x="11649" y="65415"/>
                                <a:pt x="7766" y="65415"/>
                                <a:pt x="7766" y="65415"/>
                              </a:cubicBezTo>
                              <a:cubicBezTo>
                                <a:pt x="3883" y="61558"/>
                                <a:pt x="3883" y="61558"/>
                                <a:pt x="3883" y="57714"/>
                              </a:cubicBezTo>
                              <a:cubicBezTo>
                                <a:pt x="0" y="57714"/>
                                <a:pt x="0" y="53869"/>
                                <a:pt x="0" y="53869"/>
                              </a:cubicBezTo>
                              <a:cubicBezTo>
                                <a:pt x="0" y="15389"/>
                                <a:pt x="0" y="15389"/>
                                <a:pt x="0" y="15389"/>
                              </a:cubicBezTo>
                              <a:cubicBezTo>
                                <a:pt x="0" y="11545"/>
                                <a:pt x="0" y="11545"/>
                                <a:pt x="3883" y="7688"/>
                              </a:cubicBezTo>
                              <a:cubicBezTo>
                                <a:pt x="3883" y="7688"/>
                                <a:pt x="3883" y="3844"/>
                                <a:pt x="7766" y="3844"/>
                              </a:cubicBezTo>
                              <a:cubicBezTo>
                                <a:pt x="7766" y="0"/>
                                <a:pt x="11649" y="0"/>
                                <a:pt x="116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7" name="Shape 17107"/>
                      <wps:cNvSpPr/>
                      <wps:spPr>
                        <a:xfrm>
                          <a:off x="69756" y="465189"/>
                          <a:ext cx="17472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2" h="50025">
                              <a:moveTo>
                                <a:pt x="11649" y="0"/>
                              </a:moveTo>
                              <a:cubicBezTo>
                                <a:pt x="11649" y="0"/>
                                <a:pt x="15530" y="0"/>
                                <a:pt x="15530" y="0"/>
                              </a:cubicBezTo>
                              <a:lnTo>
                                <a:pt x="17472" y="0"/>
                              </a:lnTo>
                              <a:lnTo>
                                <a:pt x="17472" y="3857"/>
                              </a:lnTo>
                              <a:lnTo>
                                <a:pt x="16016" y="3857"/>
                              </a:lnTo>
                              <a:cubicBezTo>
                                <a:pt x="15530" y="3857"/>
                                <a:pt x="15530" y="3857"/>
                                <a:pt x="15530" y="3857"/>
                              </a:cubicBezTo>
                              <a:cubicBezTo>
                                <a:pt x="15530" y="3857"/>
                                <a:pt x="15530" y="3857"/>
                                <a:pt x="11649" y="7701"/>
                              </a:cubicBezTo>
                              <a:cubicBezTo>
                                <a:pt x="11649" y="7701"/>
                                <a:pt x="7766" y="7701"/>
                                <a:pt x="7766" y="11545"/>
                              </a:cubicBezTo>
                              <a:lnTo>
                                <a:pt x="7766" y="19247"/>
                              </a:lnTo>
                              <a:lnTo>
                                <a:pt x="17472" y="19247"/>
                              </a:lnTo>
                              <a:lnTo>
                                <a:pt x="17472" y="26935"/>
                              </a:lnTo>
                              <a:lnTo>
                                <a:pt x="11163" y="26935"/>
                              </a:lnTo>
                              <a:cubicBezTo>
                                <a:pt x="7766" y="26935"/>
                                <a:pt x="7766" y="26935"/>
                                <a:pt x="7766" y="26935"/>
                              </a:cubicBezTo>
                              <a:cubicBezTo>
                                <a:pt x="7766" y="34636"/>
                                <a:pt x="7766" y="34636"/>
                                <a:pt x="7766" y="34636"/>
                              </a:cubicBezTo>
                              <a:cubicBezTo>
                                <a:pt x="7766" y="38480"/>
                                <a:pt x="7766" y="38480"/>
                                <a:pt x="7766" y="38480"/>
                              </a:cubicBezTo>
                              <a:cubicBezTo>
                                <a:pt x="7766" y="38480"/>
                                <a:pt x="11649" y="38480"/>
                                <a:pt x="11649" y="42324"/>
                              </a:cubicBezTo>
                              <a:cubicBezTo>
                                <a:pt x="15530" y="42324"/>
                                <a:pt x="15530" y="42324"/>
                                <a:pt x="15530" y="42324"/>
                              </a:cubicBezTo>
                              <a:lnTo>
                                <a:pt x="17472" y="42324"/>
                              </a:lnTo>
                              <a:lnTo>
                                <a:pt x="17472" y="50025"/>
                              </a:lnTo>
                              <a:lnTo>
                                <a:pt x="16016" y="50025"/>
                              </a:lnTo>
                              <a:cubicBezTo>
                                <a:pt x="15530" y="50025"/>
                                <a:pt x="15530" y="50025"/>
                                <a:pt x="15530" y="50025"/>
                              </a:cubicBezTo>
                              <a:cubicBezTo>
                                <a:pt x="15530" y="50025"/>
                                <a:pt x="11649" y="50025"/>
                                <a:pt x="11649" y="50025"/>
                              </a:cubicBezTo>
                              <a:cubicBezTo>
                                <a:pt x="7766" y="50025"/>
                                <a:pt x="7766" y="46181"/>
                                <a:pt x="3883" y="46181"/>
                              </a:cubicBezTo>
                              <a:cubicBezTo>
                                <a:pt x="3883" y="46181"/>
                                <a:pt x="3883" y="42324"/>
                                <a:pt x="3883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3883" y="7701"/>
                              </a:cubicBezTo>
                              <a:cubicBezTo>
                                <a:pt x="3883" y="7701"/>
                                <a:pt x="3883" y="3857"/>
                                <a:pt x="3883" y="3857"/>
                              </a:cubicBezTo>
                              <a:cubicBezTo>
                                <a:pt x="7766" y="0"/>
                                <a:pt x="7766" y="0"/>
                                <a:pt x="116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8" name="Shape 17108"/>
                      <wps:cNvSpPr/>
                      <wps:spPr>
                        <a:xfrm>
                          <a:off x="87228" y="495981"/>
                          <a:ext cx="17472" cy="1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2" h="19234">
                              <a:moveTo>
                                <a:pt x="9707" y="0"/>
                              </a:moveTo>
                              <a:cubicBezTo>
                                <a:pt x="17472" y="0"/>
                                <a:pt x="17472" y="0"/>
                                <a:pt x="17472" y="0"/>
                              </a:cubicBezTo>
                              <a:cubicBezTo>
                                <a:pt x="17472" y="3844"/>
                                <a:pt x="17472" y="3844"/>
                                <a:pt x="17472" y="3844"/>
                              </a:cubicBezTo>
                              <a:cubicBezTo>
                                <a:pt x="17472" y="7688"/>
                                <a:pt x="17472" y="7688"/>
                                <a:pt x="17472" y="11532"/>
                              </a:cubicBezTo>
                              <a:cubicBezTo>
                                <a:pt x="17472" y="11532"/>
                                <a:pt x="13589" y="15389"/>
                                <a:pt x="13589" y="15389"/>
                              </a:cubicBezTo>
                              <a:cubicBezTo>
                                <a:pt x="13589" y="15389"/>
                                <a:pt x="9707" y="19234"/>
                                <a:pt x="9707" y="19234"/>
                              </a:cubicBezTo>
                              <a:cubicBezTo>
                                <a:pt x="5824" y="19234"/>
                                <a:pt x="5824" y="19234"/>
                                <a:pt x="1942" y="19234"/>
                              </a:cubicBezTo>
                              <a:lnTo>
                                <a:pt x="0" y="19234"/>
                              </a:lnTo>
                              <a:lnTo>
                                <a:pt x="0" y="11532"/>
                              </a:lnTo>
                              <a:lnTo>
                                <a:pt x="1457" y="11532"/>
                              </a:lnTo>
                              <a:cubicBezTo>
                                <a:pt x="1942" y="11532"/>
                                <a:pt x="1942" y="11532"/>
                                <a:pt x="1942" y="11532"/>
                              </a:cubicBezTo>
                              <a:cubicBezTo>
                                <a:pt x="1942" y="11532"/>
                                <a:pt x="5824" y="11532"/>
                                <a:pt x="5824" y="11532"/>
                              </a:cubicBezTo>
                              <a:cubicBezTo>
                                <a:pt x="5824" y="11532"/>
                                <a:pt x="5824" y="11532"/>
                                <a:pt x="9707" y="11532"/>
                              </a:cubicBezTo>
                              <a:cubicBezTo>
                                <a:pt x="9707" y="7688"/>
                                <a:pt x="9707" y="7688"/>
                                <a:pt x="9707" y="7688"/>
                              </a:cubicBezTo>
                              <a:cubicBezTo>
                                <a:pt x="9707" y="7688"/>
                                <a:pt x="9707" y="7688"/>
                                <a:pt x="9707" y="3844"/>
                              </a:cubicBezTo>
                              <a:cubicBezTo>
                                <a:pt x="9707" y="0"/>
                                <a:pt x="9707" y="0"/>
                                <a:pt x="9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9" name="Shape 17109"/>
                      <wps:cNvSpPr/>
                      <wps:spPr>
                        <a:xfrm>
                          <a:off x="87228" y="465189"/>
                          <a:ext cx="17472" cy="2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2" h="26935">
                              <a:moveTo>
                                <a:pt x="0" y="0"/>
                              </a:moveTo>
                              <a:lnTo>
                                <a:pt x="1457" y="0"/>
                              </a:lnTo>
                              <a:cubicBezTo>
                                <a:pt x="1942" y="0"/>
                                <a:pt x="1942" y="0"/>
                                <a:pt x="1942" y="0"/>
                              </a:cubicBezTo>
                              <a:cubicBezTo>
                                <a:pt x="5824" y="0"/>
                                <a:pt x="5824" y="0"/>
                                <a:pt x="9707" y="0"/>
                              </a:cubicBezTo>
                              <a:cubicBezTo>
                                <a:pt x="9707" y="0"/>
                                <a:pt x="13589" y="0"/>
                                <a:pt x="13589" y="3857"/>
                              </a:cubicBezTo>
                              <a:cubicBezTo>
                                <a:pt x="13589" y="3857"/>
                                <a:pt x="17472" y="7701"/>
                                <a:pt x="17472" y="7701"/>
                              </a:cubicBezTo>
                              <a:cubicBezTo>
                                <a:pt x="17472" y="7701"/>
                                <a:pt x="17472" y="11545"/>
                                <a:pt x="17472" y="11545"/>
                              </a:cubicBezTo>
                              <a:cubicBezTo>
                                <a:pt x="17472" y="26935"/>
                                <a:pt x="17472" y="26935"/>
                                <a:pt x="17472" y="26935"/>
                              </a:cubicBezTo>
                              <a:cubicBezTo>
                                <a:pt x="10678" y="26935"/>
                                <a:pt x="5582" y="26935"/>
                                <a:pt x="1760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47"/>
                              </a:lnTo>
                              <a:lnTo>
                                <a:pt x="1517" y="19247"/>
                              </a:lnTo>
                              <a:cubicBezTo>
                                <a:pt x="9707" y="19247"/>
                                <a:pt x="9707" y="19247"/>
                                <a:pt x="9707" y="19247"/>
                              </a:cubicBezTo>
                              <a:cubicBezTo>
                                <a:pt x="9707" y="11545"/>
                                <a:pt x="9707" y="11545"/>
                                <a:pt x="9707" y="11545"/>
                              </a:cubicBezTo>
                              <a:cubicBezTo>
                                <a:pt x="9707" y="7701"/>
                                <a:pt x="9707" y="7701"/>
                                <a:pt x="9707" y="7701"/>
                              </a:cubicBezTo>
                              <a:cubicBezTo>
                                <a:pt x="5824" y="7701"/>
                                <a:pt x="5824" y="7701"/>
                                <a:pt x="5824" y="7701"/>
                              </a:cubicBezTo>
                              <a:cubicBezTo>
                                <a:pt x="5824" y="3857"/>
                                <a:pt x="1942" y="3857"/>
                                <a:pt x="1942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0" name="Shape 17110"/>
                      <wps:cNvSpPr/>
                      <wps:spPr>
                        <a:xfrm>
                          <a:off x="116349" y="465189"/>
                          <a:ext cx="31064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4" h="50025">
                              <a:moveTo>
                                <a:pt x="0" y="0"/>
                              </a:moveTo>
                              <a:cubicBezTo>
                                <a:pt x="3883" y="0"/>
                                <a:pt x="3883" y="0"/>
                                <a:pt x="3883" y="0"/>
                              </a:cubicBezTo>
                              <a:cubicBezTo>
                                <a:pt x="3883" y="3857"/>
                                <a:pt x="3883" y="3857"/>
                                <a:pt x="3883" y="3857"/>
                              </a:cubicBezTo>
                              <a:cubicBezTo>
                                <a:pt x="7766" y="3857"/>
                                <a:pt x="7766" y="0"/>
                                <a:pt x="7766" y="0"/>
                              </a:cubicBezTo>
                              <a:cubicBezTo>
                                <a:pt x="11649" y="0"/>
                                <a:pt x="15535" y="0"/>
                                <a:pt x="15535" y="0"/>
                              </a:cubicBezTo>
                              <a:cubicBezTo>
                                <a:pt x="19414" y="0"/>
                                <a:pt x="19414" y="0"/>
                                <a:pt x="19414" y="0"/>
                              </a:cubicBezTo>
                              <a:cubicBezTo>
                                <a:pt x="19414" y="0"/>
                                <a:pt x="23293" y="0"/>
                                <a:pt x="23293" y="0"/>
                              </a:cubicBezTo>
                              <a:cubicBezTo>
                                <a:pt x="27185" y="0"/>
                                <a:pt x="27185" y="0"/>
                                <a:pt x="27185" y="3857"/>
                              </a:cubicBezTo>
                              <a:cubicBezTo>
                                <a:pt x="31064" y="3857"/>
                                <a:pt x="31064" y="7701"/>
                                <a:pt x="31064" y="7701"/>
                              </a:cubicBezTo>
                              <a:cubicBezTo>
                                <a:pt x="31064" y="7701"/>
                                <a:pt x="31064" y="11545"/>
                                <a:pt x="31064" y="11545"/>
                              </a:cubicBezTo>
                              <a:lnTo>
                                <a:pt x="31064" y="50025"/>
                              </a:lnTo>
                              <a:cubicBezTo>
                                <a:pt x="27185" y="50025"/>
                                <a:pt x="27185" y="50025"/>
                                <a:pt x="27185" y="50025"/>
                              </a:cubicBezTo>
                              <a:cubicBezTo>
                                <a:pt x="27185" y="11545"/>
                                <a:pt x="27185" y="11545"/>
                                <a:pt x="27185" y="11545"/>
                              </a:cubicBezTo>
                              <a:cubicBezTo>
                                <a:pt x="27185" y="11545"/>
                                <a:pt x="27185" y="11545"/>
                                <a:pt x="23293" y="11545"/>
                              </a:cubicBezTo>
                              <a:cubicBezTo>
                                <a:pt x="23293" y="7701"/>
                                <a:pt x="23293" y="7701"/>
                                <a:pt x="23293" y="7701"/>
                              </a:cubicBezTo>
                              <a:cubicBezTo>
                                <a:pt x="23293" y="7701"/>
                                <a:pt x="23293" y="7701"/>
                                <a:pt x="19414" y="7701"/>
                              </a:cubicBezTo>
                              <a:cubicBezTo>
                                <a:pt x="19414" y="3857"/>
                                <a:pt x="19414" y="3857"/>
                                <a:pt x="19414" y="3857"/>
                              </a:cubicBezTo>
                              <a:cubicBezTo>
                                <a:pt x="15535" y="3857"/>
                                <a:pt x="15535" y="3857"/>
                                <a:pt x="15535" y="3857"/>
                              </a:cubicBezTo>
                              <a:cubicBezTo>
                                <a:pt x="11649" y="3857"/>
                                <a:pt x="11649" y="3857"/>
                                <a:pt x="11649" y="7701"/>
                              </a:cubicBezTo>
                              <a:cubicBezTo>
                                <a:pt x="11649" y="7701"/>
                                <a:pt x="7766" y="7701"/>
                                <a:pt x="7766" y="7701"/>
                              </a:cubicBezTo>
                              <a:cubicBezTo>
                                <a:pt x="7766" y="7701"/>
                                <a:pt x="7766" y="7701"/>
                                <a:pt x="7766" y="11545"/>
                              </a:cubicBezTo>
                              <a:cubicBezTo>
                                <a:pt x="7766" y="50025"/>
                                <a:pt x="7766" y="50025"/>
                                <a:pt x="7766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1" name="Shape 17111"/>
                      <wps:cNvSpPr/>
                      <wps:spPr>
                        <a:xfrm>
                          <a:off x="155172" y="453644"/>
                          <a:ext cx="27192" cy="61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2" h="61571">
                              <a:moveTo>
                                <a:pt x="7771" y="0"/>
                              </a:moveTo>
                              <a:cubicBezTo>
                                <a:pt x="15542" y="0"/>
                                <a:pt x="15542" y="0"/>
                                <a:pt x="15542" y="0"/>
                              </a:cubicBezTo>
                              <a:cubicBezTo>
                                <a:pt x="15542" y="11545"/>
                                <a:pt x="15542" y="11545"/>
                                <a:pt x="15542" y="11545"/>
                              </a:cubicBezTo>
                              <a:cubicBezTo>
                                <a:pt x="27192" y="11545"/>
                                <a:pt x="27192" y="11545"/>
                                <a:pt x="27192" y="11545"/>
                              </a:cubicBezTo>
                              <a:cubicBezTo>
                                <a:pt x="27192" y="19247"/>
                                <a:pt x="27192" y="19247"/>
                                <a:pt x="27192" y="19247"/>
                              </a:cubicBezTo>
                              <a:cubicBezTo>
                                <a:pt x="15542" y="19247"/>
                                <a:pt x="15542" y="19247"/>
                                <a:pt x="15542" y="19247"/>
                              </a:cubicBezTo>
                              <a:cubicBezTo>
                                <a:pt x="15542" y="46181"/>
                                <a:pt x="15542" y="46181"/>
                                <a:pt x="15542" y="46181"/>
                              </a:cubicBezTo>
                              <a:cubicBezTo>
                                <a:pt x="15542" y="50025"/>
                                <a:pt x="15542" y="50025"/>
                                <a:pt x="15542" y="50025"/>
                              </a:cubicBezTo>
                              <a:cubicBezTo>
                                <a:pt x="15542" y="50025"/>
                                <a:pt x="19421" y="50025"/>
                                <a:pt x="19421" y="53870"/>
                              </a:cubicBezTo>
                              <a:cubicBezTo>
                                <a:pt x="19421" y="53870"/>
                                <a:pt x="23300" y="53870"/>
                                <a:pt x="23300" y="53870"/>
                              </a:cubicBezTo>
                              <a:cubicBezTo>
                                <a:pt x="27192" y="53870"/>
                                <a:pt x="27192" y="53870"/>
                                <a:pt x="27192" y="53870"/>
                              </a:cubicBezTo>
                              <a:lnTo>
                                <a:pt x="27192" y="61571"/>
                              </a:lnTo>
                              <a:cubicBezTo>
                                <a:pt x="23300" y="61571"/>
                                <a:pt x="23300" y="61571"/>
                                <a:pt x="23300" y="61571"/>
                              </a:cubicBezTo>
                              <a:cubicBezTo>
                                <a:pt x="19421" y="61571"/>
                                <a:pt x="19421" y="61571"/>
                                <a:pt x="19421" y="61571"/>
                              </a:cubicBezTo>
                              <a:cubicBezTo>
                                <a:pt x="15542" y="57727"/>
                                <a:pt x="15542" y="57727"/>
                                <a:pt x="11650" y="57727"/>
                              </a:cubicBezTo>
                              <a:cubicBezTo>
                                <a:pt x="11650" y="53870"/>
                                <a:pt x="11650" y="53870"/>
                                <a:pt x="11650" y="53870"/>
                              </a:cubicBezTo>
                              <a:cubicBezTo>
                                <a:pt x="7771" y="50025"/>
                                <a:pt x="7771" y="50025"/>
                                <a:pt x="7771" y="46181"/>
                              </a:cubicBezTo>
                              <a:cubicBezTo>
                                <a:pt x="7771" y="19247"/>
                                <a:pt x="7771" y="19247"/>
                                <a:pt x="7771" y="19247"/>
                              </a:cubicBezTo>
                              <a:cubicBezTo>
                                <a:pt x="0" y="19247"/>
                                <a:pt x="0" y="19247"/>
                                <a:pt x="0" y="19247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7771" y="11545"/>
                                <a:pt x="7771" y="11545"/>
                                <a:pt x="7771" y="11545"/>
                              </a:cubicBez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2" name="Shape 17112"/>
                      <wps:cNvSpPr/>
                      <wps:spPr>
                        <a:xfrm>
                          <a:off x="194000" y="465189"/>
                          <a:ext cx="19421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1" h="50025">
                              <a:moveTo>
                                <a:pt x="0" y="0"/>
                              </a:moveTo>
                              <a:cubicBezTo>
                                <a:pt x="3892" y="0"/>
                                <a:pt x="3892" y="0"/>
                                <a:pt x="3892" y="0"/>
                              </a:cubicBezTo>
                              <a:cubicBezTo>
                                <a:pt x="3892" y="3857"/>
                                <a:pt x="3892" y="3857"/>
                                <a:pt x="3892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7701"/>
                                <a:pt x="19421" y="7701"/>
                                <a:pt x="19421" y="7701"/>
                              </a:cubicBezTo>
                              <a:cubicBezTo>
                                <a:pt x="15542" y="7701"/>
                                <a:pt x="15542" y="7701"/>
                                <a:pt x="15542" y="7701"/>
                              </a:cubicBezTo>
                              <a:cubicBezTo>
                                <a:pt x="11650" y="7701"/>
                                <a:pt x="11650" y="7701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71" y="7701"/>
                              </a:cubicBezTo>
                              <a:cubicBezTo>
                                <a:pt x="7771" y="7701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11545"/>
                                <a:pt x="7771" y="15389"/>
                              </a:cubicBezTo>
                              <a:lnTo>
                                <a:pt x="7771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3" name="Shape 17113"/>
                      <wps:cNvSpPr/>
                      <wps:spPr>
                        <a:xfrm>
                          <a:off x="221193" y="465189"/>
                          <a:ext cx="34937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6">
                              <a:moveTo>
                                <a:pt x="0" y="0"/>
                              </a:moveTo>
                              <a:cubicBezTo>
                                <a:pt x="7758" y="0"/>
                                <a:pt x="7758" y="0"/>
                                <a:pt x="7758" y="0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11637" y="42324"/>
                              </a:cubicBezTo>
                              <a:cubicBezTo>
                                <a:pt x="11637" y="42324"/>
                                <a:pt x="15529" y="42324"/>
                                <a:pt x="15529" y="42324"/>
                              </a:cubicBezTo>
                              <a:cubicBezTo>
                                <a:pt x="19408" y="42324"/>
                                <a:pt x="19408" y="42324"/>
                                <a:pt x="19408" y="42324"/>
                              </a:cubicBezTo>
                              <a:cubicBezTo>
                                <a:pt x="19408" y="42324"/>
                                <a:pt x="23287" y="42324"/>
                                <a:pt x="23287" y="42324"/>
                              </a:cubicBezTo>
                              <a:cubicBezTo>
                                <a:pt x="27179" y="38480"/>
                                <a:pt x="27179" y="38480"/>
                                <a:pt x="27179" y="38480"/>
                              </a:cubicBezTo>
                              <a:cubicBezTo>
                                <a:pt x="27179" y="38480"/>
                                <a:pt x="27179" y="38480"/>
                                <a:pt x="27179" y="34636"/>
                              </a:cubicBezTo>
                              <a:cubicBezTo>
                                <a:pt x="27179" y="0"/>
                                <a:pt x="27179" y="0"/>
                                <a:pt x="27179" y="0"/>
                              </a:cubicBezTo>
                              <a:cubicBezTo>
                                <a:pt x="34937" y="0"/>
                                <a:pt x="34937" y="0"/>
                                <a:pt x="34937" y="0"/>
                              </a:cubicBezTo>
                              <a:cubicBezTo>
                                <a:pt x="34937" y="50026"/>
                                <a:pt x="34937" y="50026"/>
                                <a:pt x="34937" y="50026"/>
                              </a:cubicBezTo>
                              <a:cubicBezTo>
                                <a:pt x="31058" y="50026"/>
                                <a:pt x="31058" y="50026"/>
                                <a:pt x="31058" y="50026"/>
                              </a:cubicBezTo>
                              <a:cubicBezTo>
                                <a:pt x="27179" y="46181"/>
                                <a:pt x="27179" y="46181"/>
                                <a:pt x="27179" y="46181"/>
                              </a:cubicBezTo>
                              <a:cubicBezTo>
                                <a:pt x="27179" y="46181"/>
                                <a:pt x="27179" y="46181"/>
                                <a:pt x="23287" y="50025"/>
                              </a:cubicBezTo>
                              <a:cubicBezTo>
                                <a:pt x="23287" y="50025"/>
                                <a:pt x="19408" y="50025"/>
                                <a:pt x="15529" y="50025"/>
                              </a:cubicBezTo>
                              <a:cubicBezTo>
                                <a:pt x="11637" y="50025"/>
                                <a:pt x="11637" y="50025"/>
                                <a:pt x="7758" y="50025"/>
                              </a:cubicBezTo>
                              <a:cubicBezTo>
                                <a:pt x="7758" y="50025"/>
                                <a:pt x="7758" y="46181"/>
                                <a:pt x="3879" y="46181"/>
                              </a:cubicBezTo>
                              <a:cubicBezTo>
                                <a:pt x="3879" y="46181"/>
                                <a:pt x="3879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4" name="Shape 17114"/>
                      <wps:cNvSpPr/>
                      <wps:spPr>
                        <a:xfrm>
                          <a:off x="267779" y="465189"/>
                          <a:ext cx="58250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0" h="50026">
                              <a:moveTo>
                                <a:pt x="0" y="0"/>
                              </a:move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3879" y="3857"/>
                                <a:pt x="7771" y="0"/>
                                <a:pt x="7771" y="0"/>
                              </a:cubicBez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3857"/>
                                <a:pt x="27179" y="3857"/>
                              </a:cubicBezTo>
                              <a:cubicBezTo>
                                <a:pt x="31058" y="3857"/>
                                <a:pt x="31058" y="3857"/>
                                <a:pt x="31058" y="3857"/>
                              </a:cubicBezTo>
                              <a:cubicBezTo>
                                <a:pt x="31058" y="3857"/>
                                <a:pt x="31058" y="0"/>
                                <a:pt x="34950" y="0"/>
                              </a:cubicBezTo>
                              <a:cubicBezTo>
                                <a:pt x="34950" y="0"/>
                                <a:pt x="34950" y="0"/>
                                <a:pt x="38829" y="0"/>
                              </a:cubicBezTo>
                              <a:cubicBezTo>
                                <a:pt x="38829" y="0"/>
                                <a:pt x="38829" y="0"/>
                                <a:pt x="42708" y="0"/>
                              </a:cubicBezTo>
                              <a:cubicBezTo>
                                <a:pt x="42708" y="0"/>
                                <a:pt x="46600" y="0"/>
                                <a:pt x="46600" y="0"/>
                              </a:cubicBezTo>
                              <a:cubicBezTo>
                                <a:pt x="50479" y="0"/>
                                <a:pt x="50479" y="0"/>
                                <a:pt x="54358" y="3857"/>
                              </a:cubicBezTo>
                              <a:cubicBezTo>
                                <a:pt x="54358" y="3857"/>
                                <a:pt x="54358" y="7701"/>
                                <a:pt x="54358" y="7701"/>
                              </a:cubicBezTo>
                              <a:cubicBezTo>
                                <a:pt x="58250" y="7701"/>
                                <a:pt x="58250" y="11545"/>
                                <a:pt x="58250" y="11545"/>
                              </a:cubicBezTo>
                              <a:lnTo>
                                <a:pt x="58250" y="50026"/>
                              </a:lnTo>
                              <a:cubicBezTo>
                                <a:pt x="50479" y="50026"/>
                                <a:pt x="50479" y="50026"/>
                                <a:pt x="50479" y="50026"/>
                              </a:cubicBezTo>
                              <a:cubicBezTo>
                                <a:pt x="50479" y="11545"/>
                                <a:pt x="50479" y="11545"/>
                                <a:pt x="50479" y="11545"/>
                              </a:cubicBezTo>
                              <a:cubicBezTo>
                                <a:pt x="50479" y="7701"/>
                                <a:pt x="46600" y="7701"/>
                                <a:pt x="46600" y="7701"/>
                              </a:cubicBezTo>
                              <a:cubicBezTo>
                                <a:pt x="42708" y="3857"/>
                                <a:pt x="42708" y="3857"/>
                                <a:pt x="42708" y="3857"/>
                              </a:cubicBezTo>
                              <a:cubicBezTo>
                                <a:pt x="38829" y="3857"/>
                                <a:pt x="38829" y="3857"/>
                                <a:pt x="38829" y="3857"/>
                              </a:cubicBezTo>
                              <a:cubicBezTo>
                                <a:pt x="38829" y="3857"/>
                                <a:pt x="34950" y="3857"/>
                                <a:pt x="34950" y="7701"/>
                              </a:cubicBezTo>
                              <a:cubicBezTo>
                                <a:pt x="31058" y="7701"/>
                                <a:pt x="31058" y="7701"/>
                                <a:pt x="31058" y="11545"/>
                              </a:cubicBezTo>
                              <a:cubicBezTo>
                                <a:pt x="31058" y="50026"/>
                                <a:pt x="31058" y="50026"/>
                                <a:pt x="31058" y="50026"/>
                              </a:cubicBezTo>
                              <a:cubicBezTo>
                                <a:pt x="23300" y="50026"/>
                                <a:pt x="23300" y="50026"/>
                                <a:pt x="23300" y="50026"/>
                              </a:cubicBezTo>
                              <a:cubicBezTo>
                                <a:pt x="23300" y="11545"/>
                                <a:pt x="23300" y="11545"/>
                                <a:pt x="23300" y="11545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19421" y="7701"/>
                                <a:pt x="19421" y="7701"/>
                                <a:pt x="19421" y="7701"/>
                              </a:cubicBezTo>
                              <a:cubicBezTo>
                                <a:pt x="19421" y="3857"/>
                                <a:pt x="15529" y="3857"/>
                                <a:pt x="15529" y="3857"/>
                              </a:cubicBezTo>
                              <a:cubicBezTo>
                                <a:pt x="11650" y="3857"/>
                                <a:pt x="11650" y="3857"/>
                                <a:pt x="11650" y="3857"/>
                              </a:cubicBez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7771" y="7701"/>
                                <a:pt x="7771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3879" y="11545"/>
                                <a:pt x="3879" y="11545"/>
                                <a:pt x="3879" y="11545"/>
                              </a:cubicBezTo>
                              <a:cubicBezTo>
                                <a:pt x="3879" y="50026"/>
                                <a:pt x="3879" y="50026"/>
                                <a:pt x="3879" y="50026"/>
                              </a:cubicBezTo>
                              <a:cubicBezTo>
                                <a:pt x="0" y="50026"/>
                                <a:pt x="0" y="50026"/>
                                <a:pt x="0" y="5002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5" name="Shape 17115"/>
                      <wps:cNvSpPr/>
                      <wps:spPr>
                        <a:xfrm>
                          <a:off x="357087" y="445956"/>
                          <a:ext cx="42708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08" h="69259">
                              <a:moveTo>
                                <a:pt x="11650" y="0"/>
                              </a:moveTo>
                              <a:cubicBezTo>
                                <a:pt x="15529" y="0"/>
                                <a:pt x="15529" y="0"/>
                                <a:pt x="19408" y="0"/>
                              </a:cubicBezTo>
                              <a:cubicBezTo>
                                <a:pt x="23300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31058" y="0"/>
                              </a:cubicBezTo>
                              <a:cubicBezTo>
                                <a:pt x="31058" y="0"/>
                                <a:pt x="34950" y="0"/>
                                <a:pt x="34950" y="3844"/>
                              </a:cubicBezTo>
                              <a:cubicBezTo>
                                <a:pt x="38829" y="3844"/>
                                <a:pt x="38829" y="7688"/>
                                <a:pt x="38829" y="7688"/>
                              </a:cubicBezTo>
                              <a:cubicBezTo>
                                <a:pt x="38829" y="11545"/>
                                <a:pt x="42708" y="11545"/>
                                <a:pt x="42708" y="15390"/>
                              </a:cubicBezTo>
                              <a:cubicBezTo>
                                <a:pt x="42708" y="19234"/>
                                <a:pt x="42708" y="19234"/>
                                <a:pt x="42708" y="19234"/>
                              </a:cubicBezTo>
                              <a:cubicBezTo>
                                <a:pt x="34950" y="19234"/>
                                <a:pt x="34950" y="19234"/>
                                <a:pt x="34950" y="19234"/>
                              </a:cubicBezTo>
                              <a:cubicBezTo>
                                <a:pt x="34950" y="15390"/>
                                <a:pt x="34950" y="15390"/>
                                <a:pt x="34950" y="15390"/>
                              </a:cubicBezTo>
                              <a:cubicBezTo>
                                <a:pt x="34950" y="15390"/>
                                <a:pt x="31058" y="11545"/>
                                <a:pt x="31058" y="11545"/>
                              </a:cubicBezTo>
                              <a:cubicBezTo>
                                <a:pt x="31058" y="11545"/>
                                <a:pt x="31058" y="7688"/>
                                <a:pt x="31058" y="7688"/>
                              </a:cubicBezTo>
                              <a:cubicBezTo>
                                <a:pt x="31058" y="7688"/>
                                <a:pt x="27179" y="7688"/>
                                <a:pt x="27179" y="7688"/>
                              </a:cubicBezTo>
                              <a:cubicBezTo>
                                <a:pt x="27179" y="7688"/>
                                <a:pt x="23300" y="3844"/>
                                <a:pt x="23300" y="3844"/>
                              </a:cubicBezTo>
                              <a:cubicBezTo>
                                <a:pt x="19408" y="3844"/>
                                <a:pt x="19408" y="3844"/>
                                <a:pt x="19408" y="3844"/>
                              </a:cubicBezTo>
                              <a:cubicBezTo>
                                <a:pt x="19408" y="3844"/>
                                <a:pt x="15529" y="7688"/>
                                <a:pt x="15529" y="7688"/>
                              </a:cubicBezTo>
                              <a:cubicBezTo>
                                <a:pt x="15529" y="7688"/>
                                <a:pt x="11650" y="7688"/>
                                <a:pt x="11650" y="7688"/>
                              </a:cubicBezTo>
                              <a:cubicBezTo>
                                <a:pt x="11650" y="7688"/>
                                <a:pt x="11650" y="11545"/>
                                <a:pt x="11650" y="11545"/>
                              </a:cubicBezTo>
                              <a:cubicBezTo>
                                <a:pt x="7758" y="11545"/>
                                <a:pt x="7758" y="15389"/>
                                <a:pt x="7758" y="15389"/>
                              </a:cubicBezTo>
                              <a:cubicBezTo>
                                <a:pt x="7758" y="19234"/>
                                <a:pt x="7758" y="19234"/>
                                <a:pt x="11650" y="23091"/>
                              </a:cubicBezTo>
                              <a:cubicBezTo>
                                <a:pt x="11650" y="23091"/>
                                <a:pt x="11650" y="23091"/>
                                <a:pt x="15529" y="26935"/>
                              </a:cubicBezTo>
                              <a:cubicBezTo>
                                <a:pt x="15529" y="26935"/>
                                <a:pt x="15529" y="26935"/>
                                <a:pt x="19408" y="26935"/>
                              </a:cubicBezTo>
                              <a:cubicBezTo>
                                <a:pt x="19408" y="30779"/>
                                <a:pt x="23300" y="30779"/>
                                <a:pt x="23300" y="30779"/>
                              </a:cubicBezTo>
                              <a:cubicBezTo>
                                <a:pt x="27179" y="30779"/>
                                <a:pt x="27179" y="30779"/>
                                <a:pt x="31058" y="34623"/>
                              </a:cubicBezTo>
                              <a:cubicBezTo>
                                <a:pt x="31058" y="34623"/>
                                <a:pt x="34950" y="34623"/>
                                <a:pt x="34950" y="38480"/>
                              </a:cubicBezTo>
                              <a:cubicBezTo>
                                <a:pt x="38829" y="38480"/>
                                <a:pt x="38829" y="38480"/>
                                <a:pt x="38829" y="42324"/>
                              </a:cubicBezTo>
                              <a:cubicBezTo>
                                <a:pt x="42708" y="46168"/>
                                <a:pt x="42708" y="46168"/>
                                <a:pt x="42708" y="50025"/>
                              </a:cubicBezTo>
                              <a:cubicBezTo>
                                <a:pt x="42708" y="53870"/>
                                <a:pt x="42708" y="53870"/>
                                <a:pt x="42708" y="53870"/>
                              </a:cubicBezTo>
                              <a:cubicBezTo>
                                <a:pt x="42708" y="53870"/>
                                <a:pt x="38829" y="57714"/>
                                <a:pt x="38829" y="57714"/>
                              </a:cubicBezTo>
                              <a:cubicBezTo>
                                <a:pt x="38829" y="61558"/>
                                <a:pt x="38829" y="61558"/>
                                <a:pt x="34950" y="65415"/>
                              </a:cubicBezTo>
                              <a:cubicBezTo>
                                <a:pt x="34950" y="65415"/>
                                <a:pt x="31058" y="65415"/>
                                <a:pt x="31058" y="69259"/>
                              </a:cubicBezTo>
                              <a:cubicBezTo>
                                <a:pt x="27179" y="69259"/>
                                <a:pt x="27179" y="69259"/>
                                <a:pt x="23300" y="69259"/>
                              </a:cubicBezTo>
                              <a:cubicBezTo>
                                <a:pt x="19408" y="69259"/>
                                <a:pt x="19408" y="69259"/>
                                <a:pt x="19408" y="69259"/>
                              </a:cubicBezTo>
                              <a:cubicBezTo>
                                <a:pt x="15529" y="69259"/>
                                <a:pt x="15529" y="69259"/>
                                <a:pt x="11650" y="69259"/>
                              </a:cubicBezTo>
                              <a:cubicBezTo>
                                <a:pt x="7758" y="65415"/>
                                <a:pt x="7758" y="65415"/>
                                <a:pt x="3879" y="65415"/>
                              </a:cubicBezTo>
                              <a:cubicBezTo>
                                <a:pt x="3879" y="61558"/>
                                <a:pt x="3879" y="61558"/>
                                <a:pt x="0" y="57714"/>
                              </a:cubicBezTo>
                              <a:cubicBezTo>
                                <a:pt x="0" y="57714"/>
                                <a:pt x="0" y="53870"/>
                                <a:pt x="0" y="53870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7758" y="46168"/>
                                <a:pt x="7758" y="46168"/>
                                <a:pt x="7758" y="46168"/>
                              </a:cubicBezTo>
                              <a:cubicBezTo>
                                <a:pt x="7758" y="53870"/>
                                <a:pt x="7758" y="53870"/>
                                <a:pt x="7758" y="53870"/>
                              </a:cubicBezTo>
                              <a:cubicBezTo>
                                <a:pt x="7758" y="53870"/>
                                <a:pt x="7758" y="53870"/>
                                <a:pt x="7758" y="57714"/>
                              </a:cubicBezTo>
                              <a:cubicBezTo>
                                <a:pt x="7758" y="57714"/>
                                <a:pt x="11650" y="57714"/>
                                <a:pt x="11650" y="57714"/>
                              </a:cubicBezTo>
                              <a:cubicBezTo>
                                <a:pt x="11650" y="61558"/>
                                <a:pt x="11650" y="61558"/>
                                <a:pt x="15529" y="61558"/>
                              </a:cubicBezTo>
                              <a:cubicBezTo>
                                <a:pt x="15529" y="61558"/>
                                <a:pt x="15529" y="61558"/>
                                <a:pt x="19408" y="61558"/>
                              </a:cubicBezTo>
                              <a:cubicBezTo>
                                <a:pt x="23300" y="61558"/>
                                <a:pt x="23300" y="61558"/>
                                <a:pt x="23300" y="61558"/>
                              </a:cubicBezTo>
                              <a:cubicBezTo>
                                <a:pt x="23300" y="61558"/>
                                <a:pt x="27179" y="61558"/>
                                <a:pt x="27179" y="61558"/>
                              </a:cubicBezTo>
                              <a:cubicBezTo>
                                <a:pt x="27179" y="61558"/>
                                <a:pt x="31058" y="61558"/>
                                <a:pt x="31058" y="57714"/>
                              </a:cubicBezTo>
                              <a:cubicBezTo>
                                <a:pt x="34950" y="53870"/>
                                <a:pt x="34950" y="53870"/>
                                <a:pt x="34950" y="53870"/>
                              </a:cubicBezTo>
                              <a:cubicBezTo>
                                <a:pt x="34950" y="50025"/>
                                <a:pt x="34950" y="50025"/>
                                <a:pt x="34950" y="50025"/>
                              </a:cubicBezTo>
                              <a:cubicBezTo>
                                <a:pt x="34950" y="46168"/>
                                <a:pt x="34950" y="46168"/>
                                <a:pt x="31058" y="46168"/>
                              </a:cubicBezTo>
                              <a:cubicBezTo>
                                <a:pt x="31058" y="42324"/>
                                <a:pt x="31058" y="42324"/>
                                <a:pt x="27179" y="42324"/>
                              </a:cubicBezTo>
                              <a:cubicBezTo>
                                <a:pt x="27179" y="38480"/>
                                <a:pt x="27179" y="38480"/>
                                <a:pt x="23300" y="38480"/>
                              </a:cubicBezTo>
                              <a:cubicBezTo>
                                <a:pt x="23300" y="38480"/>
                                <a:pt x="19408" y="38480"/>
                                <a:pt x="19408" y="34623"/>
                              </a:cubicBezTo>
                              <a:cubicBezTo>
                                <a:pt x="15529" y="34623"/>
                                <a:pt x="15529" y="34623"/>
                                <a:pt x="11650" y="34623"/>
                              </a:cubicBezTo>
                              <a:cubicBezTo>
                                <a:pt x="11650" y="30779"/>
                                <a:pt x="7758" y="30779"/>
                                <a:pt x="7758" y="30779"/>
                              </a:cubicBezTo>
                              <a:cubicBezTo>
                                <a:pt x="3879" y="26935"/>
                                <a:pt x="3879" y="26935"/>
                                <a:pt x="3879" y="23091"/>
                              </a:cubicBezTo>
                              <a:cubicBezTo>
                                <a:pt x="0" y="23091"/>
                                <a:pt x="0" y="19234"/>
                                <a:pt x="0" y="15389"/>
                              </a:cubicBezTo>
                              <a:cubicBezTo>
                                <a:pt x="0" y="11545"/>
                                <a:pt x="0" y="11545"/>
                                <a:pt x="3879" y="7688"/>
                              </a:cubicBezTo>
                              <a:cubicBezTo>
                                <a:pt x="3879" y="7688"/>
                                <a:pt x="3879" y="3844"/>
                                <a:pt x="7758" y="3844"/>
                              </a:cubicBezTo>
                              <a:cubicBezTo>
                                <a:pt x="7758" y="0"/>
                                <a:pt x="11650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6" name="Shape 17116"/>
                      <wps:cNvSpPr/>
                      <wps:spPr>
                        <a:xfrm>
                          <a:off x="403674" y="465189"/>
                          <a:ext cx="38829" cy="6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8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  <a:lnTo>
                                <a:pt x="19421" y="34636"/>
                              </a:lnTo>
                              <a:lnTo>
                                <a:pt x="31071" y="0"/>
                              </a:lnTo>
                              <a:lnTo>
                                <a:pt x="38829" y="0"/>
                              </a:lnTo>
                              <a:lnTo>
                                <a:pt x="15542" y="69268"/>
                              </a:lnTo>
                              <a:lnTo>
                                <a:pt x="7771" y="69268"/>
                              </a:lnTo>
                              <a:lnTo>
                                <a:pt x="15542" y="46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7" name="Shape 17117"/>
                      <wps:cNvSpPr/>
                      <wps:spPr>
                        <a:xfrm>
                          <a:off x="446395" y="465189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23287" y="0"/>
                                <a:pt x="23287" y="0"/>
                                <a:pt x="27179" y="0"/>
                              </a:cubicBezTo>
                              <a:cubicBezTo>
                                <a:pt x="27179" y="0"/>
                                <a:pt x="27179" y="0"/>
                                <a:pt x="31058" y="3857"/>
                              </a:cubicBezTo>
                              <a:cubicBezTo>
                                <a:pt x="31058" y="3857"/>
                                <a:pt x="31058" y="7701"/>
                                <a:pt x="34937" y="7701"/>
                              </a:cubicBezTo>
                              <a:cubicBezTo>
                                <a:pt x="34937" y="7701"/>
                                <a:pt x="34937" y="11545"/>
                                <a:pt x="34937" y="11545"/>
                              </a:cubicBezTo>
                              <a:cubicBezTo>
                                <a:pt x="34937" y="15389"/>
                                <a:pt x="34937" y="15389"/>
                                <a:pt x="34937" y="15389"/>
                              </a:cubicBezTo>
                              <a:cubicBezTo>
                                <a:pt x="27179" y="15389"/>
                                <a:pt x="27179" y="15389"/>
                                <a:pt x="27179" y="15389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7179" y="7701"/>
                                <a:pt x="23287" y="7701"/>
                              </a:cubicBezTo>
                              <a:cubicBezTo>
                                <a:pt x="23287" y="3857"/>
                                <a:pt x="19408" y="3857"/>
                                <a:pt x="19408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58" y="7701"/>
                                <a:pt x="7758" y="7701"/>
                              </a:cubicBezTo>
                              <a:cubicBezTo>
                                <a:pt x="7758" y="11545"/>
                                <a:pt x="7758" y="11545"/>
                                <a:pt x="7758" y="11545"/>
                              </a:cubicBezTo>
                              <a:cubicBezTo>
                                <a:pt x="7758" y="15389"/>
                                <a:pt x="7758" y="15389"/>
                                <a:pt x="7758" y="15389"/>
                              </a:cubicBezTo>
                              <a:cubicBezTo>
                                <a:pt x="11650" y="15389"/>
                                <a:pt x="11650" y="19247"/>
                                <a:pt x="11650" y="19247"/>
                              </a:cubicBezTo>
                              <a:cubicBezTo>
                                <a:pt x="11650" y="19247"/>
                                <a:pt x="15529" y="19247"/>
                                <a:pt x="15529" y="19247"/>
                              </a:cubicBezTo>
                              <a:cubicBezTo>
                                <a:pt x="19408" y="19247"/>
                                <a:pt x="19408" y="19247"/>
                                <a:pt x="23287" y="23091"/>
                              </a:cubicBezTo>
                              <a:cubicBezTo>
                                <a:pt x="23287" y="23091"/>
                                <a:pt x="23287" y="23091"/>
                                <a:pt x="27179" y="23091"/>
                              </a:cubicBezTo>
                              <a:cubicBezTo>
                                <a:pt x="27179" y="23091"/>
                                <a:pt x="31058" y="23091"/>
                                <a:pt x="31058" y="26935"/>
                              </a:cubicBezTo>
                              <a:cubicBezTo>
                                <a:pt x="31058" y="26935"/>
                                <a:pt x="34937" y="26935"/>
                                <a:pt x="34937" y="30792"/>
                              </a:cubicBezTo>
                              <a:cubicBezTo>
                                <a:pt x="34937" y="30792"/>
                                <a:pt x="34937" y="34636"/>
                                <a:pt x="34937" y="34636"/>
                              </a:cubicBezTo>
                              <a:cubicBezTo>
                                <a:pt x="34937" y="38480"/>
                                <a:pt x="34937" y="38480"/>
                                <a:pt x="34937" y="42324"/>
                              </a:cubicBezTo>
                              <a:cubicBezTo>
                                <a:pt x="34937" y="42324"/>
                                <a:pt x="31058" y="46181"/>
                                <a:pt x="31058" y="46181"/>
                              </a:cubicBezTo>
                              <a:cubicBezTo>
                                <a:pt x="31058" y="46181"/>
                                <a:pt x="27179" y="50025"/>
                                <a:pt x="27179" y="50025"/>
                              </a:cubicBezTo>
                              <a:cubicBezTo>
                                <a:pt x="23287" y="50025"/>
                                <a:pt x="23287" y="50025"/>
                                <a:pt x="19408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1650" y="50025"/>
                                <a:pt x="11650" y="50025"/>
                              </a:cubicBezTo>
                              <a:cubicBezTo>
                                <a:pt x="7758" y="50025"/>
                                <a:pt x="7758" y="46181"/>
                                <a:pt x="3879" y="46181"/>
                              </a:cubicBezTo>
                              <a:cubicBezTo>
                                <a:pt x="3879" y="46181"/>
                                <a:pt x="3879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30792"/>
                                <a:pt x="0" y="30792"/>
                                <a:pt x="0" y="30792"/>
                              </a:cubicBezTo>
                              <a:cubicBezTo>
                                <a:pt x="7758" y="30792"/>
                                <a:pt x="7758" y="30792"/>
                                <a:pt x="7758" y="30792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11650" y="42324"/>
                              </a:cubicBezTo>
                              <a:cubicBezTo>
                                <a:pt x="15529" y="42324"/>
                                <a:pt x="15529" y="42324"/>
                                <a:pt x="15529" y="42324"/>
                              </a:cubicBezTo>
                              <a:cubicBezTo>
                                <a:pt x="19408" y="42324"/>
                                <a:pt x="19408" y="42324"/>
                                <a:pt x="19408" y="42324"/>
                              </a:cubicBezTo>
                              <a:cubicBezTo>
                                <a:pt x="19408" y="42324"/>
                                <a:pt x="23287" y="42324"/>
                                <a:pt x="23287" y="42324"/>
                              </a:cubicBezTo>
                              <a:cubicBezTo>
                                <a:pt x="23287" y="42324"/>
                                <a:pt x="23287" y="42324"/>
                                <a:pt x="27179" y="42324"/>
                              </a:cubicBezTo>
                              <a:cubicBezTo>
                                <a:pt x="27179" y="42324"/>
                                <a:pt x="27179" y="38480"/>
                                <a:pt x="27179" y="38480"/>
                              </a:cubicBezTo>
                              <a:cubicBezTo>
                                <a:pt x="27179" y="38480"/>
                                <a:pt x="27179" y="38480"/>
                                <a:pt x="27179" y="34636"/>
                              </a:cubicBezTo>
                              <a:cubicBezTo>
                                <a:pt x="27179" y="34636"/>
                                <a:pt x="27179" y="34636"/>
                                <a:pt x="27179" y="30792"/>
                              </a:cubicBezTo>
                              <a:cubicBezTo>
                                <a:pt x="27179" y="30792"/>
                                <a:pt x="27179" y="30792"/>
                                <a:pt x="23287" y="30792"/>
                              </a:cubicBezTo>
                              <a:cubicBezTo>
                                <a:pt x="23287" y="30792"/>
                                <a:pt x="23287" y="26935"/>
                                <a:pt x="19408" y="26935"/>
                              </a:cubicBezTo>
                              <a:cubicBezTo>
                                <a:pt x="19408" y="26935"/>
                                <a:pt x="15529" y="26935"/>
                                <a:pt x="15529" y="26935"/>
                              </a:cubicBezTo>
                              <a:cubicBezTo>
                                <a:pt x="11650" y="26935"/>
                                <a:pt x="11650" y="26935"/>
                                <a:pt x="11650" y="26935"/>
                              </a:cubicBezTo>
                              <a:cubicBezTo>
                                <a:pt x="7758" y="23091"/>
                                <a:pt x="7758" y="23091"/>
                                <a:pt x="3879" y="23091"/>
                              </a:cubicBezTo>
                              <a:cubicBezTo>
                                <a:pt x="3879" y="23091"/>
                                <a:pt x="3879" y="19247"/>
                                <a:pt x="3879" y="19247"/>
                              </a:cubicBezTo>
                              <a:cubicBezTo>
                                <a:pt x="0" y="15389"/>
                                <a:pt x="0" y="15389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3879" y="7701"/>
                              </a:cubicBez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7758" y="0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8" name="Shape 17118"/>
                      <wps:cNvSpPr/>
                      <wps:spPr>
                        <a:xfrm>
                          <a:off x="489103" y="453644"/>
                          <a:ext cx="27179" cy="61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9" h="61571">
                              <a:moveTo>
                                <a:pt x="7771" y="0"/>
                              </a:moveTo>
                              <a:cubicBezTo>
                                <a:pt x="15529" y="0"/>
                                <a:pt x="15529" y="0"/>
                                <a:pt x="15529" y="0"/>
                              </a:cubicBezTo>
                              <a:cubicBezTo>
                                <a:pt x="15529" y="11545"/>
                                <a:pt x="15529" y="11545"/>
                                <a:pt x="15529" y="11545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19247"/>
                                <a:pt x="27179" y="19247"/>
                                <a:pt x="27179" y="19247"/>
                              </a:cubicBezTo>
                              <a:cubicBezTo>
                                <a:pt x="15529" y="19247"/>
                                <a:pt x="15529" y="19247"/>
                                <a:pt x="15529" y="19247"/>
                              </a:cubicBezTo>
                              <a:cubicBezTo>
                                <a:pt x="15529" y="46181"/>
                                <a:pt x="15529" y="46181"/>
                                <a:pt x="15529" y="46181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5529" y="50025"/>
                                <a:pt x="15529" y="53869"/>
                              </a:cubicBezTo>
                              <a:cubicBezTo>
                                <a:pt x="15529" y="53869"/>
                                <a:pt x="19408" y="53869"/>
                                <a:pt x="19408" y="53869"/>
                              </a:cubicBezTo>
                              <a:cubicBezTo>
                                <a:pt x="27179" y="53870"/>
                                <a:pt x="27179" y="53870"/>
                                <a:pt x="27179" y="53870"/>
                              </a:cubicBezTo>
                              <a:lnTo>
                                <a:pt x="27179" y="61571"/>
                              </a:lnTo>
                              <a:cubicBezTo>
                                <a:pt x="19408" y="61571"/>
                                <a:pt x="19408" y="61571"/>
                                <a:pt x="19408" y="61571"/>
                              </a:cubicBezTo>
                              <a:cubicBezTo>
                                <a:pt x="19408" y="61571"/>
                                <a:pt x="15529" y="61571"/>
                                <a:pt x="15529" y="61571"/>
                              </a:cubicBezTo>
                              <a:cubicBezTo>
                                <a:pt x="15529" y="57727"/>
                                <a:pt x="11650" y="57727"/>
                                <a:pt x="11650" y="57727"/>
                              </a:cubicBezTo>
                              <a:cubicBezTo>
                                <a:pt x="11650" y="53869"/>
                                <a:pt x="7771" y="53869"/>
                                <a:pt x="7771" y="53869"/>
                              </a:cubicBezTo>
                              <a:cubicBezTo>
                                <a:pt x="7771" y="50025"/>
                                <a:pt x="7771" y="50025"/>
                                <a:pt x="7771" y="46181"/>
                              </a:cubicBezTo>
                              <a:cubicBezTo>
                                <a:pt x="7771" y="19247"/>
                                <a:pt x="7771" y="19247"/>
                                <a:pt x="7771" y="19247"/>
                              </a:cubicBezTo>
                              <a:cubicBezTo>
                                <a:pt x="0" y="19247"/>
                                <a:pt x="0" y="19247"/>
                                <a:pt x="0" y="19247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7771" y="11545"/>
                                <a:pt x="7771" y="11545"/>
                                <a:pt x="7771" y="11545"/>
                              </a:cubicBez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9" name="Shape 17119"/>
                      <wps:cNvSpPr/>
                      <wps:spPr>
                        <a:xfrm>
                          <a:off x="524053" y="465189"/>
                          <a:ext cx="1746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lnTo>
                                <a:pt x="17468" y="0"/>
                              </a:lnTo>
                              <a:lnTo>
                                <a:pt x="17468" y="3857"/>
                              </a:lnTo>
                              <a:lnTo>
                                <a:pt x="16014" y="3857"/>
                              </a:ln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58" y="7701"/>
                                <a:pt x="7758" y="11545"/>
                              </a:cubicBezTo>
                              <a:lnTo>
                                <a:pt x="7758" y="19247"/>
                              </a:lnTo>
                              <a:lnTo>
                                <a:pt x="17468" y="19247"/>
                              </a:lnTo>
                              <a:lnTo>
                                <a:pt x="17468" y="26935"/>
                              </a:lnTo>
                              <a:lnTo>
                                <a:pt x="11155" y="26935"/>
                              </a:lnTo>
                              <a:cubicBezTo>
                                <a:pt x="7758" y="26935"/>
                                <a:pt x="7758" y="26935"/>
                                <a:pt x="7758" y="26935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11650" y="38480"/>
                                <a:pt x="11650" y="42324"/>
                              </a:cubicBezTo>
                              <a:cubicBezTo>
                                <a:pt x="15529" y="42324"/>
                                <a:pt x="15529" y="42324"/>
                                <a:pt x="15529" y="42324"/>
                              </a:cubicBezTo>
                              <a:lnTo>
                                <a:pt x="17468" y="42324"/>
                              </a:lnTo>
                              <a:lnTo>
                                <a:pt x="17468" y="50025"/>
                              </a:lnTo>
                              <a:lnTo>
                                <a:pt x="16014" y="50025"/>
                              </a:ln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1650" y="50025"/>
                                <a:pt x="11650" y="50025"/>
                              </a:cubicBezTo>
                              <a:cubicBezTo>
                                <a:pt x="7758" y="50025"/>
                                <a:pt x="7758" y="46181"/>
                                <a:pt x="3879" y="46181"/>
                              </a:cubicBezTo>
                              <a:cubicBezTo>
                                <a:pt x="3879" y="46181"/>
                                <a:pt x="3879" y="42324"/>
                                <a:pt x="3879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3879" y="7701"/>
                              </a:cubicBezTo>
                              <a:cubicBezTo>
                                <a:pt x="3879" y="7701"/>
                                <a:pt x="3879" y="3857"/>
                                <a:pt x="3879" y="3857"/>
                              </a:cubicBezTo>
                              <a:cubicBezTo>
                                <a:pt x="7758" y="0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0" name="Shape 17120"/>
                      <wps:cNvSpPr/>
                      <wps:spPr>
                        <a:xfrm>
                          <a:off x="541521" y="495981"/>
                          <a:ext cx="17468" cy="1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19234">
                              <a:moveTo>
                                <a:pt x="9710" y="0"/>
                              </a:moveTo>
                              <a:cubicBezTo>
                                <a:pt x="17468" y="0"/>
                                <a:pt x="17468" y="0"/>
                                <a:pt x="17468" y="0"/>
                              </a:cubicBezTo>
                              <a:cubicBezTo>
                                <a:pt x="17468" y="3844"/>
                                <a:pt x="17468" y="3844"/>
                                <a:pt x="17468" y="3844"/>
                              </a:cubicBezTo>
                              <a:cubicBezTo>
                                <a:pt x="17468" y="7688"/>
                                <a:pt x="17468" y="7688"/>
                                <a:pt x="17468" y="11532"/>
                              </a:cubicBezTo>
                              <a:cubicBezTo>
                                <a:pt x="17468" y="11532"/>
                                <a:pt x="13589" y="15389"/>
                                <a:pt x="13589" y="15389"/>
                              </a:cubicBezTo>
                              <a:cubicBezTo>
                                <a:pt x="13589" y="15389"/>
                                <a:pt x="9710" y="19234"/>
                                <a:pt x="9710" y="19234"/>
                              </a:cubicBezTo>
                              <a:cubicBezTo>
                                <a:pt x="5818" y="19234"/>
                                <a:pt x="5818" y="19234"/>
                                <a:pt x="1939" y="19234"/>
                              </a:cubicBezTo>
                              <a:lnTo>
                                <a:pt x="0" y="19234"/>
                              </a:lnTo>
                              <a:lnTo>
                                <a:pt x="0" y="11532"/>
                              </a:lnTo>
                              <a:lnTo>
                                <a:pt x="1455" y="11532"/>
                              </a:lnTo>
                              <a:cubicBezTo>
                                <a:pt x="1939" y="11532"/>
                                <a:pt x="1939" y="11532"/>
                                <a:pt x="1939" y="11532"/>
                              </a:cubicBezTo>
                              <a:cubicBezTo>
                                <a:pt x="5818" y="11532"/>
                                <a:pt x="5818" y="11532"/>
                                <a:pt x="5818" y="11532"/>
                              </a:cubicBezTo>
                              <a:cubicBezTo>
                                <a:pt x="5818" y="11532"/>
                                <a:pt x="5818" y="11532"/>
                                <a:pt x="9710" y="11532"/>
                              </a:cubicBezTo>
                              <a:cubicBezTo>
                                <a:pt x="9710" y="7688"/>
                                <a:pt x="9710" y="7688"/>
                                <a:pt x="9710" y="7688"/>
                              </a:cubicBezTo>
                              <a:cubicBezTo>
                                <a:pt x="9710" y="7688"/>
                                <a:pt x="9710" y="7688"/>
                                <a:pt x="9710" y="3844"/>
                              </a:cubicBezTo>
                              <a:cubicBezTo>
                                <a:pt x="9710" y="0"/>
                                <a:pt x="9710" y="0"/>
                                <a:pt x="9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1" name="Shape 17121"/>
                      <wps:cNvSpPr/>
                      <wps:spPr>
                        <a:xfrm>
                          <a:off x="541521" y="465189"/>
                          <a:ext cx="17468" cy="2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26935">
                              <a:moveTo>
                                <a:pt x="0" y="0"/>
                              </a:moveTo>
                              <a:lnTo>
                                <a:pt x="1455" y="0"/>
                              </a:lnTo>
                              <a:cubicBezTo>
                                <a:pt x="1939" y="0"/>
                                <a:pt x="1939" y="0"/>
                                <a:pt x="1939" y="0"/>
                              </a:cubicBezTo>
                              <a:cubicBezTo>
                                <a:pt x="5818" y="0"/>
                                <a:pt x="5818" y="0"/>
                                <a:pt x="9710" y="0"/>
                              </a:cubicBezTo>
                              <a:cubicBezTo>
                                <a:pt x="9710" y="0"/>
                                <a:pt x="13589" y="0"/>
                                <a:pt x="13589" y="3857"/>
                              </a:cubicBezTo>
                              <a:cubicBezTo>
                                <a:pt x="13589" y="3857"/>
                                <a:pt x="17468" y="7701"/>
                                <a:pt x="17468" y="7701"/>
                              </a:cubicBezTo>
                              <a:cubicBezTo>
                                <a:pt x="17468" y="7701"/>
                                <a:pt x="17468" y="11545"/>
                                <a:pt x="17468" y="11545"/>
                              </a:cubicBezTo>
                              <a:cubicBezTo>
                                <a:pt x="17468" y="26935"/>
                                <a:pt x="17468" y="26935"/>
                                <a:pt x="17468" y="26935"/>
                              </a:cubicBezTo>
                              <a:cubicBezTo>
                                <a:pt x="10674" y="26935"/>
                                <a:pt x="5578" y="26935"/>
                                <a:pt x="1756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47"/>
                              </a:lnTo>
                              <a:lnTo>
                                <a:pt x="1517" y="19247"/>
                              </a:lnTo>
                              <a:cubicBezTo>
                                <a:pt x="9710" y="19247"/>
                                <a:pt x="9710" y="19247"/>
                                <a:pt x="9710" y="19247"/>
                              </a:cubicBezTo>
                              <a:cubicBezTo>
                                <a:pt x="9710" y="11545"/>
                                <a:pt x="9710" y="11545"/>
                                <a:pt x="9710" y="11545"/>
                              </a:cubicBezTo>
                              <a:cubicBezTo>
                                <a:pt x="9710" y="7701"/>
                                <a:pt x="9710" y="7701"/>
                                <a:pt x="9710" y="7701"/>
                              </a:cubicBezTo>
                              <a:cubicBezTo>
                                <a:pt x="5818" y="7701"/>
                                <a:pt x="5818" y="7701"/>
                                <a:pt x="5818" y="7701"/>
                              </a:cubicBezTo>
                              <a:cubicBezTo>
                                <a:pt x="5818" y="3857"/>
                                <a:pt x="5818" y="3857"/>
                                <a:pt x="1939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2" name="Shape 17122"/>
                      <wps:cNvSpPr/>
                      <wps:spPr>
                        <a:xfrm>
                          <a:off x="570640" y="465189"/>
                          <a:ext cx="58250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0" h="50026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7771" y="3857"/>
                                <a:pt x="7771" y="0"/>
                                <a:pt x="7771" y="0"/>
                              </a:cubicBez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3857"/>
                                <a:pt x="31071" y="3857"/>
                              </a:cubicBezTo>
                              <a:cubicBezTo>
                                <a:pt x="31071" y="3857"/>
                                <a:pt x="34950" y="0"/>
                                <a:pt x="34950" y="0"/>
                              </a:cubicBezTo>
                              <a:cubicBezTo>
                                <a:pt x="34950" y="0"/>
                                <a:pt x="38829" y="0"/>
                                <a:pt x="38829" y="0"/>
                              </a:cubicBezTo>
                              <a:cubicBezTo>
                                <a:pt x="38829" y="0"/>
                                <a:pt x="42708" y="0"/>
                                <a:pt x="42708" y="0"/>
                              </a:cubicBezTo>
                              <a:cubicBezTo>
                                <a:pt x="46600" y="0"/>
                                <a:pt x="46600" y="0"/>
                                <a:pt x="50479" y="0"/>
                              </a:cubicBezTo>
                              <a:cubicBezTo>
                                <a:pt x="50479" y="0"/>
                                <a:pt x="50479" y="0"/>
                                <a:pt x="54358" y="3857"/>
                              </a:cubicBezTo>
                              <a:cubicBezTo>
                                <a:pt x="54358" y="3857"/>
                                <a:pt x="54358" y="7701"/>
                                <a:pt x="58250" y="7701"/>
                              </a:cubicBezTo>
                              <a:cubicBezTo>
                                <a:pt x="58250" y="7701"/>
                                <a:pt x="58250" y="11545"/>
                                <a:pt x="58250" y="11545"/>
                              </a:cubicBezTo>
                              <a:lnTo>
                                <a:pt x="58250" y="50026"/>
                              </a:lnTo>
                              <a:cubicBezTo>
                                <a:pt x="50479" y="50025"/>
                                <a:pt x="50479" y="50025"/>
                                <a:pt x="50479" y="50025"/>
                              </a:cubicBezTo>
                              <a:cubicBezTo>
                                <a:pt x="50479" y="11545"/>
                                <a:pt x="50479" y="11545"/>
                                <a:pt x="50479" y="11545"/>
                              </a:cubicBezTo>
                              <a:cubicBezTo>
                                <a:pt x="50479" y="7701"/>
                                <a:pt x="50479" y="7701"/>
                                <a:pt x="46600" y="7701"/>
                              </a:cubicBezTo>
                              <a:cubicBezTo>
                                <a:pt x="46600" y="3857"/>
                                <a:pt x="42708" y="3857"/>
                                <a:pt x="42708" y="3857"/>
                              </a:cubicBezTo>
                              <a:cubicBezTo>
                                <a:pt x="38829" y="3857"/>
                                <a:pt x="38829" y="3857"/>
                                <a:pt x="38829" y="3857"/>
                              </a:cubicBezTo>
                              <a:cubicBezTo>
                                <a:pt x="38829" y="3857"/>
                                <a:pt x="38829" y="3857"/>
                                <a:pt x="38829" y="7701"/>
                              </a:cubicBezTo>
                              <a:cubicBezTo>
                                <a:pt x="34950" y="7701"/>
                                <a:pt x="34950" y="7701"/>
                                <a:pt x="34950" y="7701"/>
                              </a:cubicBezTo>
                              <a:cubicBezTo>
                                <a:pt x="34950" y="7701"/>
                                <a:pt x="34950" y="7701"/>
                                <a:pt x="31071" y="11545"/>
                              </a:cubicBezTo>
                              <a:cubicBezTo>
                                <a:pt x="31071" y="50025"/>
                                <a:pt x="31071" y="50025"/>
                                <a:pt x="31071" y="50025"/>
                              </a:cubicBezTo>
                              <a:cubicBezTo>
                                <a:pt x="23300" y="50025"/>
                                <a:pt x="23300" y="50025"/>
                                <a:pt x="23300" y="50025"/>
                              </a:cubicBezTo>
                              <a:cubicBezTo>
                                <a:pt x="23300" y="11545"/>
                                <a:pt x="23300" y="11545"/>
                                <a:pt x="23300" y="11545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23300" y="7701"/>
                                <a:pt x="19421" y="7701"/>
                                <a:pt x="19421" y="7701"/>
                              </a:cubicBezTo>
                              <a:cubicBezTo>
                                <a:pt x="19421" y="3857"/>
                                <a:pt x="19421" y="3857"/>
                                <a:pt x="15529" y="3857"/>
                              </a:cubicBez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11650" y="7701"/>
                                <a:pt x="7771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50025"/>
                                <a:pt x="7771" y="50025"/>
                                <a:pt x="7771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3" name="Shape 17123"/>
                      <wps:cNvSpPr/>
                      <wps:spPr>
                        <a:xfrm>
                          <a:off x="640540" y="465189"/>
                          <a:ext cx="13583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3" h="50026">
                              <a:moveTo>
                                <a:pt x="7758" y="0"/>
                              </a:moveTo>
                              <a:cubicBezTo>
                                <a:pt x="7758" y="0"/>
                                <a:pt x="11637" y="0"/>
                                <a:pt x="11637" y="0"/>
                              </a:cubicBezTo>
                              <a:lnTo>
                                <a:pt x="13583" y="0"/>
                              </a:lnTo>
                              <a:lnTo>
                                <a:pt x="13583" y="3857"/>
                              </a:lnTo>
                              <a:lnTo>
                                <a:pt x="11637" y="3857"/>
                              </a:lnTo>
                              <a:cubicBezTo>
                                <a:pt x="11637" y="3857"/>
                                <a:pt x="11637" y="3857"/>
                                <a:pt x="11637" y="7701"/>
                              </a:cubicBezTo>
                              <a:cubicBezTo>
                                <a:pt x="7758" y="7701"/>
                                <a:pt x="7758" y="7701"/>
                                <a:pt x="7758" y="7701"/>
                              </a:cubicBezTo>
                              <a:cubicBezTo>
                                <a:pt x="7758" y="7701"/>
                                <a:pt x="7758" y="7701"/>
                                <a:pt x="7758" y="11545"/>
                              </a:cubicBezTo>
                              <a:cubicBezTo>
                                <a:pt x="7758" y="11545"/>
                                <a:pt x="3879" y="11545"/>
                                <a:pt x="3879" y="11545"/>
                              </a:cubicBezTo>
                              <a:cubicBezTo>
                                <a:pt x="3879" y="34636"/>
                                <a:pt x="3879" y="34636"/>
                                <a:pt x="3879" y="34636"/>
                              </a:cubicBezTo>
                              <a:cubicBezTo>
                                <a:pt x="3879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7758" y="42324"/>
                              </a:cubicBezTo>
                              <a:cubicBezTo>
                                <a:pt x="7758" y="42324"/>
                                <a:pt x="7758" y="42324"/>
                                <a:pt x="11637" y="42324"/>
                              </a:cubicBezTo>
                              <a:lnTo>
                                <a:pt x="13583" y="42324"/>
                              </a:lnTo>
                              <a:lnTo>
                                <a:pt x="13583" y="50026"/>
                              </a:lnTo>
                              <a:lnTo>
                                <a:pt x="12123" y="50026"/>
                              </a:lnTo>
                              <a:cubicBezTo>
                                <a:pt x="11637" y="50026"/>
                                <a:pt x="11637" y="50026"/>
                                <a:pt x="11637" y="50026"/>
                              </a:cubicBezTo>
                              <a:cubicBezTo>
                                <a:pt x="11637" y="50026"/>
                                <a:pt x="7758" y="50026"/>
                                <a:pt x="7758" y="50026"/>
                              </a:cubicBezTo>
                              <a:cubicBezTo>
                                <a:pt x="3879" y="50026"/>
                                <a:pt x="3879" y="46181"/>
                                <a:pt x="3879" y="46181"/>
                              </a:cubicBezTo>
                              <a:cubicBezTo>
                                <a:pt x="0" y="46181"/>
                                <a:pt x="0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0" y="7701"/>
                                <a:pt x="0" y="3857"/>
                                <a:pt x="3879" y="3857"/>
                              </a:cubicBezTo>
                              <a:cubicBezTo>
                                <a:pt x="3879" y="0"/>
                                <a:pt x="3879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4" name="Shape 17124"/>
                      <wps:cNvSpPr/>
                      <wps:spPr>
                        <a:xfrm>
                          <a:off x="648297" y="448847"/>
                          <a:ext cx="5825" cy="8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" h="8654">
                              <a:moveTo>
                                <a:pt x="5825" y="0"/>
                              </a:moveTo>
                              <a:lnTo>
                                <a:pt x="5825" y="7208"/>
                              </a:lnTo>
                              <a:lnTo>
                                <a:pt x="3879" y="8654"/>
                              </a:lnTo>
                              <a:cubicBezTo>
                                <a:pt x="0" y="8654"/>
                                <a:pt x="0" y="8654"/>
                                <a:pt x="0" y="8654"/>
                              </a:cubicBezTo>
                              <a:lnTo>
                                <a:pt x="5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5" name="Shape 17125"/>
                      <wps:cNvSpPr/>
                      <wps:spPr>
                        <a:xfrm>
                          <a:off x="654122" y="465189"/>
                          <a:ext cx="17475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6">
                              <a:moveTo>
                                <a:pt x="0" y="0"/>
                              </a:moveTo>
                              <a:lnTo>
                                <a:pt x="1460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5825" y="0"/>
                                <a:pt x="5825" y="0"/>
                                <a:pt x="9704" y="0"/>
                              </a:cubicBezTo>
                              <a:cubicBezTo>
                                <a:pt x="9704" y="0"/>
                                <a:pt x="13596" y="0"/>
                                <a:pt x="13596" y="3857"/>
                              </a:cubicBezTo>
                              <a:cubicBezTo>
                                <a:pt x="17475" y="3857"/>
                                <a:pt x="17475" y="7701"/>
                                <a:pt x="17475" y="7701"/>
                              </a:cubicBezTo>
                              <a:cubicBezTo>
                                <a:pt x="17475" y="7701"/>
                                <a:pt x="17475" y="11545"/>
                                <a:pt x="17475" y="11545"/>
                              </a:cubicBezTo>
                              <a:cubicBezTo>
                                <a:pt x="17475" y="34636"/>
                                <a:pt x="17475" y="34636"/>
                                <a:pt x="17475" y="34636"/>
                              </a:cubicBezTo>
                              <a:cubicBezTo>
                                <a:pt x="17475" y="38480"/>
                                <a:pt x="17475" y="38480"/>
                                <a:pt x="17475" y="42324"/>
                              </a:cubicBezTo>
                              <a:cubicBezTo>
                                <a:pt x="17475" y="42324"/>
                                <a:pt x="17475" y="46181"/>
                                <a:pt x="13596" y="46181"/>
                              </a:cubicBezTo>
                              <a:cubicBezTo>
                                <a:pt x="13596" y="46181"/>
                                <a:pt x="9704" y="50026"/>
                                <a:pt x="9704" y="50026"/>
                              </a:cubicBezTo>
                              <a:cubicBezTo>
                                <a:pt x="5825" y="50026"/>
                                <a:pt x="5825" y="50026"/>
                                <a:pt x="1946" y="50026"/>
                              </a:cubicBezTo>
                              <a:lnTo>
                                <a:pt x="0" y="50026"/>
                              </a:lnTo>
                              <a:lnTo>
                                <a:pt x="0" y="42324"/>
                              </a:lnTo>
                              <a:lnTo>
                                <a:pt x="1460" y="42324"/>
                              </a:lnTo>
                              <a:cubicBezTo>
                                <a:pt x="1946" y="42324"/>
                                <a:pt x="1946" y="42324"/>
                                <a:pt x="1946" y="42324"/>
                              </a:cubicBezTo>
                              <a:cubicBezTo>
                                <a:pt x="5825" y="42324"/>
                                <a:pt x="5825" y="42324"/>
                                <a:pt x="5825" y="42324"/>
                              </a:cubicBezTo>
                              <a:cubicBezTo>
                                <a:pt x="5825" y="42324"/>
                                <a:pt x="9704" y="42324"/>
                                <a:pt x="9704" y="42324"/>
                              </a:cubicBezTo>
                              <a:cubicBezTo>
                                <a:pt x="9704" y="38480"/>
                                <a:pt x="9704" y="38480"/>
                                <a:pt x="9704" y="38480"/>
                              </a:cubicBezTo>
                              <a:cubicBezTo>
                                <a:pt x="9704" y="38480"/>
                                <a:pt x="9704" y="38480"/>
                                <a:pt x="9704" y="34636"/>
                              </a:cubicBezTo>
                              <a:cubicBezTo>
                                <a:pt x="9704" y="11545"/>
                                <a:pt x="9704" y="11545"/>
                                <a:pt x="9704" y="11545"/>
                              </a:cubicBezTo>
                              <a:cubicBezTo>
                                <a:pt x="9704" y="7701"/>
                                <a:pt x="9704" y="7701"/>
                                <a:pt x="9704" y="7701"/>
                              </a:cubicBezTo>
                              <a:cubicBezTo>
                                <a:pt x="9704" y="7701"/>
                                <a:pt x="5825" y="7701"/>
                                <a:pt x="5825" y="7701"/>
                              </a:cubicBezTo>
                              <a:cubicBezTo>
                                <a:pt x="5825" y="3857"/>
                                <a:pt x="5825" y="3857"/>
                                <a:pt x="1946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6" name="Shape 17126"/>
                      <wps:cNvSpPr/>
                      <wps:spPr>
                        <a:xfrm>
                          <a:off x="654122" y="445956"/>
                          <a:ext cx="13596" cy="1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6" h="10100">
                              <a:moveTo>
                                <a:pt x="1946" y="0"/>
                              </a:moveTo>
                              <a:cubicBezTo>
                                <a:pt x="13596" y="0"/>
                                <a:pt x="13596" y="0"/>
                                <a:pt x="13596" y="0"/>
                              </a:cubicBezTo>
                              <a:lnTo>
                                <a:pt x="0" y="10100"/>
                              </a:lnTo>
                              <a:lnTo>
                                <a:pt x="0" y="2891"/>
                              </a:lnTo>
                              <a:lnTo>
                                <a:pt x="975" y="1443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7" name="Shape 17127"/>
                      <wps:cNvSpPr/>
                      <wps:spPr>
                        <a:xfrm>
                          <a:off x="679355" y="465190"/>
                          <a:ext cx="62129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29" h="50025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  <a:lnTo>
                                <a:pt x="15542" y="34636"/>
                              </a:lnTo>
                              <a:lnTo>
                                <a:pt x="27192" y="0"/>
                              </a:lnTo>
                              <a:lnTo>
                                <a:pt x="34950" y="0"/>
                              </a:lnTo>
                              <a:lnTo>
                                <a:pt x="42721" y="34636"/>
                              </a:lnTo>
                              <a:lnTo>
                                <a:pt x="54371" y="0"/>
                              </a:lnTo>
                              <a:lnTo>
                                <a:pt x="62129" y="0"/>
                              </a:lnTo>
                              <a:lnTo>
                                <a:pt x="46600" y="50025"/>
                              </a:lnTo>
                              <a:lnTo>
                                <a:pt x="42721" y="50025"/>
                              </a:lnTo>
                              <a:lnTo>
                                <a:pt x="31071" y="15402"/>
                              </a:lnTo>
                              <a:lnTo>
                                <a:pt x="19421" y="50025"/>
                              </a:lnTo>
                              <a:lnTo>
                                <a:pt x="15542" y="50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54" name="Shape 17754"/>
                      <wps:cNvSpPr/>
                      <wps:spPr>
                        <a:xfrm>
                          <a:off x="772555" y="445952"/>
                          <a:ext cx="9144" cy="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63"/>
                              </a:lnTo>
                              <a:lnTo>
                                <a:pt x="0" y="692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9" name="Shape 17129"/>
                      <wps:cNvSpPr/>
                      <wps:spPr>
                        <a:xfrm>
                          <a:off x="791963" y="465190"/>
                          <a:ext cx="34950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0026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31058" y="3857"/>
                              </a:cubicBezTo>
                              <a:cubicBezTo>
                                <a:pt x="31058" y="3857"/>
                                <a:pt x="31058" y="7701"/>
                                <a:pt x="31058" y="7701"/>
                              </a:cubicBezTo>
                              <a:cubicBezTo>
                                <a:pt x="34950" y="7701"/>
                                <a:pt x="34950" y="11545"/>
                                <a:pt x="34950" y="11545"/>
                              </a:cubicBezTo>
                              <a:lnTo>
                                <a:pt x="34950" y="50026"/>
                              </a:lnTo>
                              <a:cubicBezTo>
                                <a:pt x="27179" y="50026"/>
                                <a:pt x="27179" y="50026"/>
                                <a:pt x="27179" y="50026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3300" y="7701"/>
                                <a:pt x="23300" y="7701"/>
                              </a:cubicBezTo>
                              <a:cubicBezTo>
                                <a:pt x="19421" y="3857"/>
                                <a:pt x="19421" y="3857"/>
                                <a:pt x="19421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1650" y="3857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50026"/>
                                <a:pt x="7771" y="50026"/>
                                <a:pt x="7771" y="50026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0" name="Shape 17130"/>
                      <wps:cNvSpPr/>
                      <wps:spPr>
                        <a:xfrm>
                          <a:off x="830792" y="445956"/>
                          <a:ext cx="27179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9" h="69259">
                              <a:moveTo>
                                <a:pt x="19421" y="0"/>
                              </a:moveTo>
                              <a:cubicBezTo>
                                <a:pt x="19421" y="0"/>
                                <a:pt x="19421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27179" y="0"/>
                              </a:cubicBezTo>
                              <a:cubicBezTo>
                                <a:pt x="27179" y="7688"/>
                                <a:pt x="27179" y="7688"/>
                                <a:pt x="27179" y="7688"/>
                              </a:cubicBezTo>
                              <a:cubicBezTo>
                                <a:pt x="23300" y="7688"/>
                                <a:pt x="23300" y="7688"/>
                                <a:pt x="23300" y="7688"/>
                              </a:cubicBezTo>
                              <a:cubicBezTo>
                                <a:pt x="23300" y="7688"/>
                                <a:pt x="19421" y="7688"/>
                                <a:pt x="19421" y="7688"/>
                              </a:cubicBezTo>
                              <a:cubicBezTo>
                                <a:pt x="19421" y="7688"/>
                                <a:pt x="15529" y="7688"/>
                                <a:pt x="15529" y="11545"/>
                              </a:cubicBezTo>
                              <a:cubicBezTo>
                                <a:pt x="15529" y="19234"/>
                                <a:pt x="15529" y="19234"/>
                                <a:pt x="15529" y="19234"/>
                              </a:cubicBezTo>
                              <a:cubicBezTo>
                                <a:pt x="27179" y="19234"/>
                                <a:pt x="27179" y="19234"/>
                                <a:pt x="27179" y="19234"/>
                              </a:cubicBezTo>
                              <a:cubicBezTo>
                                <a:pt x="27179" y="26935"/>
                                <a:pt x="27179" y="26935"/>
                                <a:pt x="27179" y="26935"/>
                              </a:cubicBezTo>
                              <a:cubicBezTo>
                                <a:pt x="15529" y="26935"/>
                                <a:pt x="15529" y="26935"/>
                                <a:pt x="15529" y="26935"/>
                              </a:cubicBezTo>
                              <a:lnTo>
                                <a:pt x="15529" y="69259"/>
                              </a:lnTo>
                              <a:cubicBezTo>
                                <a:pt x="7771" y="69259"/>
                                <a:pt x="7771" y="69259"/>
                                <a:pt x="7771" y="69259"/>
                              </a:cubicBezTo>
                              <a:cubicBezTo>
                                <a:pt x="7771" y="26935"/>
                                <a:pt x="7771" y="26935"/>
                                <a:pt x="7771" y="26935"/>
                              </a:cubicBezTo>
                              <a:cubicBezTo>
                                <a:pt x="0" y="26935"/>
                                <a:pt x="0" y="26935"/>
                                <a:pt x="0" y="26935"/>
                              </a:cubicBezTo>
                              <a:cubicBezTo>
                                <a:pt x="0" y="19234"/>
                                <a:pt x="0" y="19234"/>
                                <a:pt x="0" y="19234"/>
                              </a:cubicBezTo>
                              <a:cubicBezTo>
                                <a:pt x="7771" y="19234"/>
                                <a:pt x="7771" y="19234"/>
                                <a:pt x="7771" y="19234"/>
                              </a:cubicBezTo>
                              <a:cubicBezTo>
                                <a:pt x="7771" y="11545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7688"/>
                                <a:pt x="11650" y="7688"/>
                              </a:cubicBezTo>
                              <a:cubicBezTo>
                                <a:pt x="11650" y="7688"/>
                                <a:pt x="11650" y="3844"/>
                                <a:pt x="11650" y="3844"/>
                              </a:cubicBezTo>
                              <a:cubicBezTo>
                                <a:pt x="15529" y="3844"/>
                                <a:pt x="15529" y="0"/>
                                <a:pt x="19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1" name="Shape 17131"/>
                      <wps:cNvSpPr/>
                      <wps:spPr>
                        <a:xfrm>
                          <a:off x="865742" y="465190"/>
                          <a:ext cx="13583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3" h="50025">
                              <a:moveTo>
                                <a:pt x="7758" y="0"/>
                              </a:moveTo>
                              <a:cubicBezTo>
                                <a:pt x="7758" y="0"/>
                                <a:pt x="11650" y="0"/>
                                <a:pt x="11650" y="0"/>
                              </a:cubicBezTo>
                              <a:lnTo>
                                <a:pt x="13583" y="0"/>
                              </a:lnTo>
                              <a:lnTo>
                                <a:pt x="13583" y="3857"/>
                              </a:lnTo>
                              <a:lnTo>
                                <a:pt x="11650" y="3857"/>
                              </a:ln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7758" y="7701"/>
                                <a:pt x="7758" y="7701"/>
                                <a:pt x="7758" y="7701"/>
                              </a:cubicBezTo>
                              <a:cubicBezTo>
                                <a:pt x="7758" y="7701"/>
                                <a:pt x="7758" y="7701"/>
                                <a:pt x="7758" y="11545"/>
                              </a:cubicBezTo>
                              <a:cubicBezTo>
                                <a:pt x="7758" y="11545"/>
                                <a:pt x="3879" y="11545"/>
                                <a:pt x="3879" y="11545"/>
                              </a:cubicBezTo>
                              <a:cubicBezTo>
                                <a:pt x="3879" y="34636"/>
                                <a:pt x="3879" y="34636"/>
                                <a:pt x="3879" y="34636"/>
                              </a:cubicBezTo>
                              <a:cubicBezTo>
                                <a:pt x="3879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7758" y="42324"/>
                              </a:cubicBezTo>
                              <a:cubicBezTo>
                                <a:pt x="7758" y="42324"/>
                                <a:pt x="7758" y="42324"/>
                                <a:pt x="11650" y="42324"/>
                              </a:cubicBezTo>
                              <a:lnTo>
                                <a:pt x="13583" y="42324"/>
                              </a:lnTo>
                              <a:lnTo>
                                <a:pt x="13583" y="50025"/>
                              </a:lnTo>
                              <a:lnTo>
                                <a:pt x="12135" y="50025"/>
                              </a:lnTo>
                              <a:cubicBezTo>
                                <a:pt x="11650" y="50025"/>
                                <a:pt x="11650" y="50025"/>
                                <a:pt x="11650" y="50025"/>
                              </a:cubicBezTo>
                              <a:cubicBezTo>
                                <a:pt x="11650" y="50025"/>
                                <a:pt x="7758" y="50025"/>
                                <a:pt x="7758" y="50025"/>
                              </a:cubicBezTo>
                              <a:cubicBezTo>
                                <a:pt x="3879" y="50025"/>
                                <a:pt x="3879" y="46181"/>
                                <a:pt x="3879" y="46181"/>
                              </a:cubicBezTo>
                              <a:cubicBezTo>
                                <a:pt x="0" y="46181"/>
                                <a:pt x="0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0" y="7701"/>
                                <a:pt x="0" y="3857"/>
                                <a:pt x="3879" y="3857"/>
                              </a:cubicBezTo>
                              <a:cubicBezTo>
                                <a:pt x="3879" y="0"/>
                                <a:pt x="3879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2" name="Shape 17132"/>
                      <wps:cNvSpPr/>
                      <wps:spPr>
                        <a:xfrm>
                          <a:off x="879325" y="465190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0" y="0"/>
                              </a:moveTo>
                              <a:lnTo>
                                <a:pt x="1461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5825" y="0"/>
                                <a:pt x="9704" y="0"/>
                                <a:pt x="9704" y="0"/>
                              </a:cubicBezTo>
                              <a:cubicBezTo>
                                <a:pt x="9704" y="0"/>
                                <a:pt x="13596" y="0"/>
                                <a:pt x="13596" y="3857"/>
                              </a:cubicBezTo>
                              <a:cubicBezTo>
                                <a:pt x="17475" y="3857"/>
                                <a:pt x="17475" y="7701"/>
                                <a:pt x="17475" y="7701"/>
                              </a:cubicBezTo>
                              <a:cubicBezTo>
                                <a:pt x="17475" y="7701"/>
                                <a:pt x="17475" y="11545"/>
                                <a:pt x="17475" y="11545"/>
                              </a:cubicBezTo>
                              <a:cubicBezTo>
                                <a:pt x="17475" y="34636"/>
                                <a:pt x="17475" y="34636"/>
                                <a:pt x="17475" y="34636"/>
                              </a:cubicBezTo>
                              <a:cubicBezTo>
                                <a:pt x="17475" y="38480"/>
                                <a:pt x="17475" y="38480"/>
                                <a:pt x="17475" y="42324"/>
                              </a:cubicBezTo>
                              <a:cubicBezTo>
                                <a:pt x="17475" y="42324"/>
                                <a:pt x="17475" y="46181"/>
                                <a:pt x="13596" y="46181"/>
                              </a:cubicBezTo>
                              <a:cubicBezTo>
                                <a:pt x="13596" y="46181"/>
                                <a:pt x="9704" y="50025"/>
                                <a:pt x="9704" y="50025"/>
                              </a:cubicBezTo>
                              <a:cubicBezTo>
                                <a:pt x="9704" y="50025"/>
                                <a:pt x="5825" y="50025"/>
                                <a:pt x="1946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2324"/>
                              </a:lnTo>
                              <a:lnTo>
                                <a:pt x="1461" y="42324"/>
                              </a:lnTo>
                              <a:cubicBezTo>
                                <a:pt x="1946" y="42324"/>
                                <a:pt x="1946" y="42324"/>
                                <a:pt x="1946" y="42324"/>
                              </a:cubicBezTo>
                              <a:cubicBezTo>
                                <a:pt x="5825" y="42324"/>
                                <a:pt x="5825" y="42324"/>
                                <a:pt x="5825" y="42324"/>
                              </a:cubicBezTo>
                              <a:cubicBezTo>
                                <a:pt x="5825" y="42324"/>
                                <a:pt x="9704" y="42324"/>
                                <a:pt x="9704" y="42324"/>
                              </a:cubicBezTo>
                              <a:cubicBezTo>
                                <a:pt x="9704" y="38480"/>
                                <a:pt x="9704" y="38480"/>
                                <a:pt x="9704" y="38480"/>
                              </a:cubicBezTo>
                              <a:cubicBezTo>
                                <a:pt x="9704" y="38480"/>
                                <a:pt x="9704" y="38480"/>
                                <a:pt x="9704" y="34636"/>
                              </a:cubicBezTo>
                              <a:cubicBezTo>
                                <a:pt x="9704" y="11545"/>
                                <a:pt x="9704" y="11545"/>
                                <a:pt x="9704" y="11545"/>
                              </a:cubicBezTo>
                              <a:cubicBezTo>
                                <a:pt x="9704" y="7701"/>
                                <a:pt x="9704" y="7701"/>
                                <a:pt x="9704" y="7701"/>
                              </a:cubicBezTo>
                              <a:cubicBezTo>
                                <a:pt x="9704" y="7701"/>
                                <a:pt x="5825" y="7701"/>
                                <a:pt x="5825" y="7701"/>
                              </a:cubicBezTo>
                              <a:cubicBezTo>
                                <a:pt x="5825" y="3857"/>
                                <a:pt x="5825" y="3857"/>
                                <a:pt x="1946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3" name="Shape 17133"/>
                      <wps:cNvSpPr/>
                      <wps:spPr>
                        <a:xfrm>
                          <a:off x="908450" y="465190"/>
                          <a:ext cx="23300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0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71" y="3857"/>
                                <a:pt x="7771" y="3857"/>
                                <a:pt x="7771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9408" y="0"/>
                              </a:cubicBezTo>
                              <a:cubicBezTo>
                                <a:pt x="23300" y="0"/>
                                <a:pt x="23300" y="0"/>
                                <a:pt x="23300" y="0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15529" y="7701"/>
                                <a:pt x="15529" y="7701"/>
                                <a:pt x="15529" y="7701"/>
                              </a:cubicBezTo>
                              <a:cubicBezTo>
                                <a:pt x="15529" y="7701"/>
                                <a:pt x="11650" y="7701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71" y="7701"/>
                              </a:cubicBezTo>
                              <a:cubicBezTo>
                                <a:pt x="7771" y="7701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11545"/>
                                <a:pt x="7771" y="15389"/>
                              </a:cubicBezTo>
                              <a:lnTo>
                                <a:pt x="7771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4" name="Shape 17134"/>
                      <wps:cNvSpPr/>
                      <wps:spPr>
                        <a:xfrm>
                          <a:off x="935629" y="465190"/>
                          <a:ext cx="582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37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71" y="3857"/>
                                <a:pt x="7771" y="3857"/>
                                <a:pt x="7771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9421" y="0"/>
                              </a:cubicBezTo>
                              <a:cubicBezTo>
                                <a:pt x="23300" y="0"/>
                                <a:pt x="23300" y="0"/>
                                <a:pt x="27179" y="0"/>
                              </a:cubicBezTo>
                              <a:cubicBezTo>
                                <a:pt x="27179" y="0"/>
                                <a:pt x="31058" y="3857"/>
                                <a:pt x="31058" y="3857"/>
                              </a:cubicBezTo>
                              <a:cubicBezTo>
                                <a:pt x="31058" y="3857"/>
                                <a:pt x="31058" y="3857"/>
                                <a:pt x="34950" y="3857"/>
                              </a:cubicBezTo>
                              <a:cubicBezTo>
                                <a:pt x="34950" y="3857"/>
                                <a:pt x="34950" y="0"/>
                                <a:pt x="34950" y="0"/>
                              </a:cubicBezTo>
                              <a:cubicBezTo>
                                <a:pt x="38829" y="0"/>
                                <a:pt x="38829" y="0"/>
                                <a:pt x="38829" y="0"/>
                              </a:cubicBezTo>
                              <a:cubicBezTo>
                                <a:pt x="42708" y="0"/>
                                <a:pt x="42708" y="0"/>
                                <a:pt x="42708" y="0"/>
                              </a:cubicBezTo>
                              <a:cubicBezTo>
                                <a:pt x="46600" y="0"/>
                                <a:pt x="50479" y="0"/>
                                <a:pt x="50479" y="0"/>
                              </a:cubicBezTo>
                              <a:cubicBezTo>
                                <a:pt x="50479" y="0"/>
                                <a:pt x="54358" y="0"/>
                                <a:pt x="54358" y="3857"/>
                              </a:cubicBezTo>
                              <a:cubicBezTo>
                                <a:pt x="58237" y="3857"/>
                                <a:pt x="58237" y="7701"/>
                                <a:pt x="58237" y="7701"/>
                              </a:cubicBezTo>
                              <a:cubicBezTo>
                                <a:pt x="58237" y="7701"/>
                                <a:pt x="58237" y="11545"/>
                                <a:pt x="58237" y="11545"/>
                              </a:cubicBezTo>
                              <a:lnTo>
                                <a:pt x="58237" y="50025"/>
                              </a:lnTo>
                              <a:cubicBezTo>
                                <a:pt x="54358" y="50025"/>
                                <a:pt x="54358" y="50025"/>
                                <a:pt x="54358" y="50025"/>
                              </a:cubicBezTo>
                              <a:cubicBezTo>
                                <a:pt x="54358" y="11545"/>
                                <a:pt x="54358" y="11545"/>
                                <a:pt x="54358" y="11545"/>
                              </a:cubicBezTo>
                              <a:cubicBezTo>
                                <a:pt x="54358" y="11545"/>
                                <a:pt x="50479" y="11545"/>
                                <a:pt x="50479" y="11545"/>
                              </a:cubicBezTo>
                              <a:cubicBezTo>
                                <a:pt x="50479" y="7701"/>
                                <a:pt x="50479" y="7701"/>
                                <a:pt x="50479" y="7701"/>
                              </a:cubicBezTo>
                              <a:cubicBezTo>
                                <a:pt x="50479" y="7701"/>
                                <a:pt x="50479" y="7701"/>
                                <a:pt x="46600" y="7701"/>
                              </a:cubicBezTo>
                              <a:cubicBezTo>
                                <a:pt x="46600" y="3857"/>
                                <a:pt x="46600" y="3857"/>
                                <a:pt x="42708" y="3857"/>
                              </a:cubicBezTo>
                              <a:cubicBezTo>
                                <a:pt x="38829" y="3857"/>
                                <a:pt x="38829" y="3857"/>
                                <a:pt x="38829" y="7701"/>
                              </a:cubicBezTo>
                              <a:cubicBezTo>
                                <a:pt x="38829" y="7701"/>
                                <a:pt x="38829" y="7701"/>
                                <a:pt x="34950" y="7701"/>
                              </a:cubicBezTo>
                              <a:cubicBezTo>
                                <a:pt x="34950" y="7701"/>
                                <a:pt x="34950" y="7701"/>
                                <a:pt x="34950" y="11545"/>
                              </a:cubicBezTo>
                              <a:cubicBezTo>
                                <a:pt x="34950" y="50025"/>
                                <a:pt x="34950" y="50025"/>
                                <a:pt x="34950" y="50025"/>
                              </a:cubicBezTo>
                              <a:cubicBezTo>
                                <a:pt x="27179" y="50025"/>
                                <a:pt x="27179" y="50025"/>
                                <a:pt x="27179" y="50025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3300" y="7701"/>
                                <a:pt x="23300" y="7701"/>
                              </a:cubicBezTo>
                              <a:cubicBezTo>
                                <a:pt x="19421" y="3857"/>
                                <a:pt x="19421" y="3857"/>
                                <a:pt x="19421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71" y="7701"/>
                                <a:pt x="7771" y="11545"/>
                              </a:cubicBezTo>
                              <a:cubicBezTo>
                                <a:pt x="7771" y="50025"/>
                                <a:pt x="7771" y="50025"/>
                                <a:pt x="7771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5" name="Shape 17135"/>
                      <wps:cNvSpPr/>
                      <wps:spPr>
                        <a:xfrm>
                          <a:off x="1005516" y="484436"/>
                          <a:ext cx="17475" cy="3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30779">
                              <a:moveTo>
                                <a:pt x="7771" y="0"/>
                              </a:moveTo>
                              <a:cubicBezTo>
                                <a:pt x="11650" y="0"/>
                                <a:pt x="11650" y="0"/>
                                <a:pt x="15542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88"/>
                              </a:lnTo>
                              <a:lnTo>
                                <a:pt x="15542" y="7688"/>
                              </a:lnTo>
                              <a:cubicBezTo>
                                <a:pt x="15542" y="7688"/>
                                <a:pt x="11650" y="7688"/>
                                <a:pt x="11650" y="7688"/>
                              </a:cubicBezTo>
                              <a:cubicBezTo>
                                <a:pt x="7771" y="7688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11545"/>
                                <a:pt x="7771" y="15389"/>
                              </a:cubicBezTo>
                              <a:cubicBezTo>
                                <a:pt x="7771" y="19234"/>
                                <a:pt x="7771" y="19234"/>
                                <a:pt x="7771" y="19234"/>
                              </a:cubicBezTo>
                              <a:cubicBezTo>
                                <a:pt x="7771" y="19234"/>
                                <a:pt x="7771" y="19234"/>
                                <a:pt x="7771" y="23078"/>
                              </a:cubicBezTo>
                              <a:cubicBezTo>
                                <a:pt x="11650" y="23078"/>
                                <a:pt x="11650" y="23078"/>
                                <a:pt x="11650" y="23078"/>
                              </a:cubicBezTo>
                              <a:cubicBezTo>
                                <a:pt x="11650" y="23078"/>
                                <a:pt x="15542" y="23078"/>
                                <a:pt x="15542" y="23078"/>
                              </a:cubicBezTo>
                              <a:lnTo>
                                <a:pt x="17475" y="23078"/>
                              </a:lnTo>
                              <a:lnTo>
                                <a:pt x="17475" y="30779"/>
                              </a:lnTo>
                              <a:lnTo>
                                <a:pt x="15542" y="30779"/>
                              </a:lnTo>
                              <a:cubicBezTo>
                                <a:pt x="11650" y="30779"/>
                                <a:pt x="11650" y="30779"/>
                                <a:pt x="7771" y="30779"/>
                              </a:cubicBezTo>
                              <a:cubicBezTo>
                                <a:pt x="7771" y="30779"/>
                                <a:pt x="7771" y="26935"/>
                                <a:pt x="3892" y="26935"/>
                              </a:cubicBezTo>
                              <a:cubicBezTo>
                                <a:pt x="3892" y="26935"/>
                                <a:pt x="3892" y="23078"/>
                                <a:pt x="0" y="23078"/>
                              </a:cubicBezTo>
                              <a:cubicBezTo>
                                <a:pt x="0" y="19234"/>
                                <a:pt x="0" y="19234"/>
                                <a:pt x="0" y="15389"/>
                              </a:cubicBezTo>
                              <a:cubicBezTo>
                                <a:pt x="0" y="15389"/>
                                <a:pt x="0" y="11545"/>
                                <a:pt x="0" y="11545"/>
                              </a:cubicBezTo>
                              <a:cubicBezTo>
                                <a:pt x="3892" y="7688"/>
                                <a:pt x="3892" y="7688"/>
                                <a:pt x="3892" y="3844"/>
                              </a:cubicBezTo>
                              <a:cubicBezTo>
                                <a:pt x="7771" y="3844"/>
                                <a:pt x="7771" y="3844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6" name="Shape 17136"/>
                      <wps:cNvSpPr/>
                      <wps:spPr>
                        <a:xfrm>
                          <a:off x="1005516" y="465190"/>
                          <a:ext cx="17475" cy="1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15389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3857"/>
                              </a:lnTo>
                              <a:lnTo>
                                <a:pt x="16027" y="3857"/>
                              </a:lnTo>
                              <a:cubicBezTo>
                                <a:pt x="15542" y="3857"/>
                                <a:pt x="15542" y="3857"/>
                                <a:pt x="15542" y="3857"/>
                              </a:cubicBezTo>
                              <a:cubicBezTo>
                                <a:pt x="15542" y="3857"/>
                                <a:pt x="11650" y="3857"/>
                                <a:pt x="11650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15389"/>
                                <a:pt x="7771" y="15389"/>
                                <a:pt x="7771" y="15389"/>
                              </a:cubicBezTo>
                              <a:cubicBezTo>
                                <a:pt x="0" y="15389"/>
                                <a:pt x="0" y="15389"/>
                                <a:pt x="0" y="15389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3892" y="7701"/>
                                <a:pt x="3892" y="3857"/>
                                <a:pt x="3892" y="3857"/>
                              </a:cubicBezTo>
                              <a:cubicBezTo>
                                <a:pt x="7771" y="0"/>
                                <a:pt x="7771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7" name="Shape 17137"/>
                      <wps:cNvSpPr/>
                      <wps:spPr>
                        <a:xfrm>
                          <a:off x="1022990" y="465190"/>
                          <a:ext cx="17475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6">
                              <a:moveTo>
                                <a:pt x="0" y="0"/>
                              </a:moveTo>
                              <a:lnTo>
                                <a:pt x="1461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1946" y="0"/>
                                <a:pt x="5825" y="0"/>
                                <a:pt x="5825" y="0"/>
                              </a:cubicBezTo>
                              <a:cubicBezTo>
                                <a:pt x="9704" y="0"/>
                                <a:pt x="9704" y="0"/>
                                <a:pt x="13596" y="3857"/>
                              </a:cubicBezTo>
                              <a:cubicBezTo>
                                <a:pt x="13596" y="3857"/>
                                <a:pt x="13596" y="7701"/>
                                <a:pt x="17475" y="7701"/>
                              </a:cubicBezTo>
                              <a:cubicBezTo>
                                <a:pt x="17475" y="7701"/>
                                <a:pt x="17475" y="11545"/>
                                <a:pt x="17475" y="11545"/>
                              </a:cubicBezTo>
                              <a:cubicBezTo>
                                <a:pt x="17475" y="50026"/>
                                <a:pt x="17475" y="50026"/>
                                <a:pt x="17475" y="50026"/>
                              </a:cubicBezTo>
                              <a:cubicBezTo>
                                <a:pt x="13596" y="50026"/>
                                <a:pt x="13596" y="50026"/>
                                <a:pt x="13596" y="50026"/>
                              </a:cubicBezTo>
                              <a:cubicBezTo>
                                <a:pt x="9704" y="46181"/>
                                <a:pt x="9704" y="46181"/>
                                <a:pt x="9704" y="46181"/>
                              </a:cubicBezTo>
                              <a:cubicBezTo>
                                <a:pt x="9704" y="46181"/>
                                <a:pt x="9704" y="46181"/>
                                <a:pt x="5825" y="50026"/>
                              </a:cubicBezTo>
                              <a:cubicBezTo>
                                <a:pt x="5825" y="50026"/>
                                <a:pt x="4855" y="50026"/>
                                <a:pt x="3401" y="50026"/>
                              </a:cubicBezTo>
                              <a:lnTo>
                                <a:pt x="0" y="50026"/>
                              </a:lnTo>
                              <a:lnTo>
                                <a:pt x="0" y="42324"/>
                              </a:lnTo>
                              <a:lnTo>
                                <a:pt x="1461" y="42324"/>
                              </a:lnTo>
                              <a:cubicBezTo>
                                <a:pt x="1946" y="42324"/>
                                <a:pt x="1946" y="42324"/>
                                <a:pt x="1946" y="42324"/>
                              </a:cubicBezTo>
                              <a:cubicBezTo>
                                <a:pt x="1946" y="42324"/>
                                <a:pt x="1946" y="42324"/>
                                <a:pt x="5825" y="42324"/>
                              </a:cubicBezTo>
                              <a:cubicBezTo>
                                <a:pt x="9704" y="38480"/>
                                <a:pt x="9704" y="38480"/>
                                <a:pt x="9704" y="38480"/>
                              </a:cubicBezTo>
                              <a:cubicBezTo>
                                <a:pt x="9704" y="38480"/>
                                <a:pt x="9704" y="38480"/>
                                <a:pt x="9704" y="34636"/>
                              </a:cubicBezTo>
                              <a:cubicBezTo>
                                <a:pt x="9704" y="26935"/>
                                <a:pt x="9704" y="26935"/>
                                <a:pt x="9704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47"/>
                              </a:lnTo>
                              <a:lnTo>
                                <a:pt x="8249" y="19247"/>
                              </a:lnTo>
                              <a:cubicBezTo>
                                <a:pt x="9704" y="19247"/>
                                <a:pt x="9704" y="19247"/>
                                <a:pt x="9704" y="19247"/>
                              </a:cubicBezTo>
                              <a:cubicBezTo>
                                <a:pt x="9704" y="11545"/>
                                <a:pt x="9704" y="11545"/>
                                <a:pt x="9704" y="11545"/>
                              </a:cubicBezTo>
                              <a:cubicBezTo>
                                <a:pt x="9704" y="7701"/>
                                <a:pt x="9704" y="7701"/>
                                <a:pt x="5825" y="7701"/>
                              </a:cubicBezTo>
                              <a:cubicBezTo>
                                <a:pt x="1946" y="3857"/>
                                <a:pt x="1946" y="3857"/>
                                <a:pt x="1946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8" name="Shape 17138"/>
                      <wps:cNvSpPr/>
                      <wps:spPr>
                        <a:xfrm>
                          <a:off x="1048237" y="465190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23287" y="0"/>
                                <a:pt x="23287" y="0"/>
                                <a:pt x="27179" y="0"/>
                              </a:cubicBezTo>
                              <a:cubicBezTo>
                                <a:pt x="27179" y="0"/>
                                <a:pt x="31058" y="0"/>
                                <a:pt x="31058" y="3857"/>
                              </a:cubicBezTo>
                              <a:cubicBezTo>
                                <a:pt x="31058" y="3857"/>
                                <a:pt x="34937" y="7701"/>
                                <a:pt x="34937" y="7701"/>
                              </a:cubicBezTo>
                              <a:cubicBezTo>
                                <a:pt x="34937" y="7701"/>
                                <a:pt x="34937" y="11545"/>
                                <a:pt x="34937" y="11545"/>
                              </a:cubicBezTo>
                              <a:cubicBezTo>
                                <a:pt x="34937" y="15389"/>
                                <a:pt x="34937" y="15389"/>
                                <a:pt x="34937" y="15389"/>
                              </a:cubicBezTo>
                              <a:cubicBezTo>
                                <a:pt x="27179" y="15389"/>
                                <a:pt x="27179" y="15389"/>
                                <a:pt x="27179" y="15389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7179" y="7701"/>
                                <a:pt x="27179" y="7701"/>
                              </a:cubicBezTo>
                              <a:cubicBezTo>
                                <a:pt x="27179" y="7701"/>
                                <a:pt x="23287" y="7701"/>
                                <a:pt x="23287" y="7701"/>
                              </a:cubicBezTo>
                              <a:cubicBezTo>
                                <a:pt x="23287" y="3857"/>
                                <a:pt x="23287" y="3857"/>
                                <a:pt x="19408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5529" y="7701"/>
                              </a:cubicBezTo>
                              <a:cubicBezTo>
                                <a:pt x="11650" y="7701"/>
                                <a:pt x="11650" y="7701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58" y="11545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11650" y="38480"/>
                                <a:pt x="11650" y="38480"/>
                                <a:pt x="11650" y="42324"/>
                              </a:cubicBezTo>
                              <a:cubicBezTo>
                                <a:pt x="11650" y="42324"/>
                                <a:pt x="11650" y="42324"/>
                                <a:pt x="15529" y="42324"/>
                              </a:cubicBezTo>
                              <a:cubicBezTo>
                                <a:pt x="19408" y="42324"/>
                                <a:pt x="19408" y="42324"/>
                                <a:pt x="19408" y="42324"/>
                              </a:cubicBezTo>
                              <a:cubicBezTo>
                                <a:pt x="23287" y="42324"/>
                                <a:pt x="23287" y="42324"/>
                                <a:pt x="23287" y="42324"/>
                              </a:cubicBezTo>
                              <a:cubicBezTo>
                                <a:pt x="23287" y="42324"/>
                                <a:pt x="27179" y="42324"/>
                                <a:pt x="27179" y="42324"/>
                              </a:cubicBezTo>
                              <a:cubicBezTo>
                                <a:pt x="27179" y="38480"/>
                                <a:pt x="27179" y="38480"/>
                                <a:pt x="27179" y="38480"/>
                              </a:cubicBezTo>
                              <a:cubicBezTo>
                                <a:pt x="27179" y="38480"/>
                                <a:pt x="27179" y="38480"/>
                                <a:pt x="27179" y="34636"/>
                              </a:cubicBezTo>
                              <a:cubicBezTo>
                                <a:pt x="27179" y="30792"/>
                                <a:pt x="27179" y="30792"/>
                                <a:pt x="27179" y="30792"/>
                              </a:cubicBezTo>
                              <a:cubicBezTo>
                                <a:pt x="34937" y="30792"/>
                                <a:pt x="34937" y="30792"/>
                                <a:pt x="34937" y="30792"/>
                              </a:cubicBezTo>
                              <a:cubicBezTo>
                                <a:pt x="34937" y="34636"/>
                                <a:pt x="34937" y="34636"/>
                                <a:pt x="34937" y="34636"/>
                              </a:cubicBezTo>
                              <a:cubicBezTo>
                                <a:pt x="34937" y="38480"/>
                                <a:pt x="34937" y="38480"/>
                                <a:pt x="34937" y="42324"/>
                              </a:cubicBezTo>
                              <a:cubicBezTo>
                                <a:pt x="34937" y="42324"/>
                                <a:pt x="31058" y="46181"/>
                                <a:pt x="31058" y="46181"/>
                              </a:cubicBezTo>
                              <a:cubicBezTo>
                                <a:pt x="31058" y="46181"/>
                                <a:pt x="27179" y="50025"/>
                                <a:pt x="27179" y="50025"/>
                              </a:cubicBezTo>
                              <a:cubicBezTo>
                                <a:pt x="23287" y="50025"/>
                                <a:pt x="23287" y="50025"/>
                                <a:pt x="19408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1650" y="50025"/>
                                <a:pt x="11650" y="50025"/>
                              </a:cubicBezTo>
                              <a:cubicBezTo>
                                <a:pt x="7758" y="50025"/>
                                <a:pt x="7758" y="46181"/>
                                <a:pt x="7758" y="46181"/>
                              </a:cubicBezTo>
                              <a:cubicBezTo>
                                <a:pt x="3879" y="46181"/>
                                <a:pt x="3879" y="42324"/>
                                <a:pt x="3879" y="42324"/>
                              </a:cubicBezTo>
                              <a:cubicBezTo>
                                <a:pt x="3879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3879" y="7701"/>
                                <a:pt x="3879" y="7701"/>
                              </a:cubicBezTo>
                              <a:cubicBezTo>
                                <a:pt x="3879" y="7701"/>
                                <a:pt x="3879" y="3857"/>
                                <a:pt x="7758" y="3857"/>
                              </a:cubicBezTo>
                              <a:cubicBezTo>
                                <a:pt x="7758" y="0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9" name="Shape 17139"/>
                      <wps:cNvSpPr/>
                      <wps:spPr>
                        <a:xfrm>
                          <a:off x="1090945" y="465190"/>
                          <a:ext cx="38829" cy="6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8">
                              <a:moveTo>
                                <a:pt x="0" y="0"/>
                              </a:moveTo>
                              <a:lnTo>
                                <a:pt x="3879" y="0"/>
                              </a:lnTo>
                              <a:lnTo>
                                <a:pt x="19408" y="34636"/>
                              </a:lnTo>
                              <a:lnTo>
                                <a:pt x="31058" y="0"/>
                              </a:lnTo>
                              <a:lnTo>
                                <a:pt x="38829" y="0"/>
                              </a:lnTo>
                              <a:lnTo>
                                <a:pt x="11650" y="69268"/>
                              </a:lnTo>
                              <a:lnTo>
                                <a:pt x="3879" y="69268"/>
                              </a:lnTo>
                              <a:lnTo>
                                <a:pt x="15529" y="46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0" name="Shape 17140"/>
                      <wps:cNvSpPr/>
                      <wps:spPr>
                        <a:xfrm>
                          <a:off x="1125894" y="465190"/>
                          <a:ext cx="15529" cy="69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29" h="69267">
                              <a:moveTo>
                                <a:pt x="7758" y="0"/>
                              </a:moveTo>
                              <a:cubicBezTo>
                                <a:pt x="15529" y="0"/>
                                <a:pt x="15529" y="0"/>
                                <a:pt x="15529" y="0"/>
                              </a:cubicBezTo>
                              <a:cubicBezTo>
                                <a:pt x="15529" y="53875"/>
                                <a:pt x="15529" y="53875"/>
                                <a:pt x="15529" y="53875"/>
                              </a:cubicBezTo>
                              <a:cubicBezTo>
                                <a:pt x="15529" y="53875"/>
                                <a:pt x="15529" y="57724"/>
                                <a:pt x="15529" y="57724"/>
                              </a:cubicBezTo>
                              <a:cubicBezTo>
                                <a:pt x="15529" y="61571"/>
                                <a:pt x="11637" y="61571"/>
                                <a:pt x="11637" y="65419"/>
                              </a:cubicBezTo>
                              <a:cubicBezTo>
                                <a:pt x="11637" y="65419"/>
                                <a:pt x="7758" y="65419"/>
                                <a:pt x="7758" y="69267"/>
                              </a:cubicBezTo>
                              <a:cubicBezTo>
                                <a:pt x="3879" y="69267"/>
                                <a:pt x="3879" y="69267"/>
                                <a:pt x="0" y="69267"/>
                              </a:cubicBezTo>
                              <a:cubicBezTo>
                                <a:pt x="0" y="61571"/>
                                <a:pt x="0" y="61571"/>
                                <a:pt x="0" y="61571"/>
                              </a:cubicBezTo>
                              <a:cubicBezTo>
                                <a:pt x="3879" y="61571"/>
                                <a:pt x="3879" y="61571"/>
                                <a:pt x="3879" y="61571"/>
                              </a:cubicBezTo>
                              <a:cubicBezTo>
                                <a:pt x="3879" y="61571"/>
                                <a:pt x="7758" y="61571"/>
                                <a:pt x="7758" y="57724"/>
                              </a:cubicBezTo>
                              <a:cubicBezTo>
                                <a:pt x="7758" y="57724"/>
                                <a:pt x="7758" y="53875"/>
                                <a:pt x="7758" y="53875"/>
                              </a:cubicBezTo>
                              <a:cubicBezTo>
                                <a:pt x="7758" y="0"/>
                                <a:pt x="7758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1" name="Shape 17141"/>
                      <wps:cNvSpPr/>
                      <wps:spPr>
                        <a:xfrm>
                          <a:off x="1133652" y="445956"/>
                          <a:ext cx="7771" cy="7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1" h="7688">
                              <a:moveTo>
                                <a:pt x="0" y="0"/>
                              </a:move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lnTo>
                                <a:pt x="7771" y="7688"/>
                              </a:lnTo>
                              <a:cubicBezTo>
                                <a:pt x="0" y="7688"/>
                                <a:pt x="0" y="7688"/>
                                <a:pt x="0" y="768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2" name="Shape 17142"/>
                      <wps:cNvSpPr/>
                      <wps:spPr>
                        <a:xfrm>
                          <a:off x="1153073" y="465190"/>
                          <a:ext cx="34937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6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58" y="3857"/>
                                <a:pt x="7758" y="3857"/>
                                <a:pt x="7758" y="3857"/>
                              </a:cubicBezTo>
                              <a:cubicBezTo>
                                <a:pt x="7758" y="3857"/>
                                <a:pt x="11650" y="0"/>
                                <a:pt x="11650" y="0"/>
                              </a:cubicBezTo>
                              <a:cubicBezTo>
                                <a:pt x="15529" y="0"/>
                                <a:pt x="15529" y="0"/>
                                <a:pt x="19408" y="0"/>
                              </a:cubicBezTo>
                              <a:cubicBezTo>
                                <a:pt x="23287" y="0"/>
                                <a:pt x="23287" y="0"/>
                                <a:pt x="27179" y="0"/>
                              </a:cubicBezTo>
                              <a:cubicBezTo>
                                <a:pt x="27179" y="0"/>
                                <a:pt x="31058" y="0"/>
                                <a:pt x="31058" y="3857"/>
                              </a:cubicBezTo>
                              <a:cubicBezTo>
                                <a:pt x="31058" y="3857"/>
                                <a:pt x="34937" y="7701"/>
                                <a:pt x="34937" y="7701"/>
                              </a:cubicBezTo>
                              <a:cubicBezTo>
                                <a:pt x="34937" y="7701"/>
                                <a:pt x="34937" y="11545"/>
                                <a:pt x="34937" y="11545"/>
                              </a:cubicBezTo>
                              <a:lnTo>
                                <a:pt x="34937" y="50026"/>
                              </a:lnTo>
                              <a:cubicBezTo>
                                <a:pt x="27179" y="50026"/>
                                <a:pt x="27179" y="50026"/>
                                <a:pt x="27179" y="50026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7179" y="7701"/>
                                <a:pt x="27179" y="7701"/>
                              </a:cubicBezTo>
                              <a:cubicBezTo>
                                <a:pt x="23287" y="7701"/>
                                <a:pt x="23287" y="7701"/>
                                <a:pt x="23287" y="7701"/>
                              </a:cubicBezTo>
                              <a:cubicBezTo>
                                <a:pt x="23287" y="3857"/>
                                <a:pt x="19408" y="3857"/>
                                <a:pt x="19408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58" y="7701"/>
                                <a:pt x="7758" y="11545"/>
                              </a:cubicBezTo>
                              <a:cubicBezTo>
                                <a:pt x="7758" y="50025"/>
                                <a:pt x="7758" y="50025"/>
                                <a:pt x="7758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3" name="Shape 17143"/>
                      <wps:cNvSpPr/>
                      <wps:spPr>
                        <a:xfrm>
                          <a:off x="1191902" y="465190"/>
                          <a:ext cx="42708" cy="6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08" h="69268">
                              <a:moveTo>
                                <a:pt x="0" y="0"/>
                              </a:moveTo>
                              <a:lnTo>
                                <a:pt x="7758" y="0"/>
                              </a:lnTo>
                              <a:lnTo>
                                <a:pt x="23287" y="34636"/>
                              </a:lnTo>
                              <a:lnTo>
                                <a:pt x="34937" y="0"/>
                              </a:lnTo>
                              <a:lnTo>
                                <a:pt x="42708" y="0"/>
                              </a:lnTo>
                              <a:lnTo>
                                <a:pt x="15529" y="69268"/>
                              </a:lnTo>
                              <a:lnTo>
                                <a:pt x="7758" y="69268"/>
                              </a:lnTo>
                              <a:lnTo>
                                <a:pt x="19408" y="46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4" name="Shape 17144"/>
                      <wps:cNvSpPr/>
                      <wps:spPr>
                        <a:xfrm>
                          <a:off x="1238489" y="465190"/>
                          <a:ext cx="31071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71" h="50025">
                              <a:moveTo>
                                <a:pt x="7771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27179" y="3857"/>
                              </a:cubicBezTo>
                              <a:cubicBezTo>
                                <a:pt x="31071" y="3857"/>
                                <a:pt x="31071" y="7701"/>
                                <a:pt x="31071" y="7701"/>
                              </a:cubicBezTo>
                              <a:cubicBezTo>
                                <a:pt x="31071" y="7701"/>
                                <a:pt x="31071" y="11545"/>
                                <a:pt x="31071" y="11545"/>
                              </a:cubicBezTo>
                              <a:cubicBezTo>
                                <a:pt x="31071" y="15389"/>
                                <a:pt x="31071" y="15389"/>
                                <a:pt x="31071" y="15389"/>
                              </a:cubicBezTo>
                              <a:cubicBezTo>
                                <a:pt x="27179" y="15389"/>
                                <a:pt x="27179" y="15389"/>
                                <a:pt x="27179" y="15389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11545"/>
                                <a:pt x="23300" y="11545"/>
                                <a:pt x="23300" y="11545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23300" y="7701"/>
                                <a:pt x="23300" y="7701"/>
                                <a:pt x="19421" y="7701"/>
                              </a:cubicBezTo>
                              <a:cubicBezTo>
                                <a:pt x="19421" y="3857"/>
                                <a:pt x="19421" y="3857"/>
                                <a:pt x="19421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11650" y="7701"/>
                                <a:pt x="7771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34636"/>
                                <a:pt x="7771" y="34636"/>
                                <a:pt x="7771" y="34636"/>
                              </a:cubicBezTo>
                              <a:cubicBezTo>
                                <a:pt x="7771" y="38480"/>
                                <a:pt x="7771" y="38480"/>
                                <a:pt x="7771" y="38480"/>
                              </a:cubicBezTo>
                              <a:cubicBezTo>
                                <a:pt x="7771" y="38480"/>
                                <a:pt x="7771" y="38480"/>
                                <a:pt x="7771" y="42324"/>
                              </a:cubicBezTo>
                              <a:cubicBezTo>
                                <a:pt x="7771" y="42324"/>
                                <a:pt x="11650" y="42324"/>
                                <a:pt x="11650" y="42324"/>
                              </a:cubicBezTo>
                              <a:cubicBezTo>
                                <a:pt x="11650" y="42324"/>
                                <a:pt x="11650" y="42324"/>
                                <a:pt x="15529" y="42324"/>
                              </a:cubicBezTo>
                              <a:cubicBezTo>
                                <a:pt x="19421" y="42324"/>
                                <a:pt x="19421" y="42324"/>
                                <a:pt x="19421" y="42324"/>
                              </a:cubicBezTo>
                              <a:cubicBezTo>
                                <a:pt x="23300" y="42324"/>
                                <a:pt x="23300" y="42324"/>
                                <a:pt x="23300" y="42324"/>
                              </a:cubicBezTo>
                              <a:cubicBezTo>
                                <a:pt x="23300" y="38480"/>
                                <a:pt x="23300" y="38480"/>
                                <a:pt x="23300" y="38480"/>
                              </a:cubicBezTo>
                              <a:cubicBezTo>
                                <a:pt x="23300" y="38480"/>
                                <a:pt x="27179" y="38480"/>
                                <a:pt x="27179" y="34636"/>
                              </a:cubicBezTo>
                              <a:cubicBezTo>
                                <a:pt x="27179" y="30792"/>
                                <a:pt x="27179" y="30792"/>
                                <a:pt x="27179" y="30792"/>
                              </a:cubicBezTo>
                              <a:cubicBezTo>
                                <a:pt x="31071" y="30792"/>
                                <a:pt x="31071" y="30792"/>
                                <a:pt x="31071" y="30792"/>
                              </a:cubicBezTo>
                              <a:cubicBezTo>
                                <a:pt x="31071" y="34636"/>
                                <a:pt x="31071" y="34636"/>
                                <a:pt x="31071" y="34636"/>
                              </a:cubicBezTo>
                              <a:cubicBezTo>
                                <a:pt x="31071" y="38480"/>
                                <a:pt x="31071" y="38480"/>
                                <a:pt x="31071" y="42324"/>
                              </a:cubicBezTo>
                              <a:cubicBezTo>
                                <a:pt x="31071" y="42324"/>
                                <a:pt x="31071" y="46181"/>
                                <a:pt x="27179" y="46181"/>
                              </a:cubicBezTo>
                              <a:cubicBezTo>
                                <a:pt x="27179" y="46181"/>
                                <a:pt x="27179" y="50025"/>
                                <a:pt x="23300" y="50025"/>
                              </a:cubicBezTo>
                              <a:cubicBezTo>
                                <a:pt x="23300" y="50025"/>
                                <a:pt x="19421" y="50025"/>
                                <a:pt x="19421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50" y="50025"/>
                                <a:pt x="11650" y="50025"/>
                                <a:pt x="7771" y="50025"/>
                              </a:cubicBezTo>
                              <a:cubicBezTo>
                                <a:pt x="7771" y="50025"/>
                                <a:pt x="3879" y="46181"/>
                                <a:pt x="3879" y="46181"/>
                              </a:cubicBezTo>
                              <a:cubicBezTo>
                                <a:pt x="0" y="46181"/>
                                <a:pt x="0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0" y="7701"/>
                                <a:pt x="0" y="3857"/>
                                <a:pt x="3879" y="3857"/>
                              </a:cubicBezTo>
                              <a:cubicBezTo>
                                <a:pt x="3879" y="0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5" name="Shape 17145"/>
                      <wps:cNvSpPr/>
                      <wps:spPr>
                        <a:xfrm>
                          <a:off x="1281197" y="445956"/>
                          <a:ext cx="34897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7" h="69259">
                              <a:moveTo>
                                <a:pt x="0" y="0"/>
                              </a:move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cubicBezTo>
                                <a:pt x="7771" y="23091"/>
                                <a:pt x="7771" y="23091"/>
                                <a:pt x="7771" y="23091"/>
                              </a:cubicBezTo>
                              <a:cubicBezTo>
                                <a:pt x="7771" y="19234"/>
                                <a:pt x="11650" y="19234"/>
                                <a:pt x="11650" y="19234"/>
                              </a:cubicBezTo>
                              <a:cubicBezTo>
                                <a:pt x="11650" y="19234"/>
                                <a:pt x="15542" y="19234"/>
                                <a:pt x="19421" y="19234"/>
                              </a:cubicBezTo>
                              <a:cubicBezTo>
                                <a:pt x="19421" y="19234"/>
                                <a:pt x="23300" y="19234"/>
                                <a:pt x="23300" y="19234"/>
                              </a:cubicBezTo>
                              <a:cubicBezTo>
                                <a:pt x="27179" y="19234"/>
                                <a:pt x="27179" y="19234"/>
                                <a:pt x="31097" y="23091"/>
                              </a:cubicBezTo>
                              <a:cubicBezTo>
                                <a:pt x="31097" y="23091"/>
                                <a:pt x="31097" y="26935"/>
                                <a:pt x="34897" y="26935"/>
                              </a:cubicBezTo>
                              <a:cubicBezTo>
                                <a:pt x="34897" y="26935"/>
                                <a:pt x="34897" y="30779"/>
                                <a:pt x="34897" y="30779"/>
                              </a:cubicBezTo>
                              <a:lnTo>
                                <a:pt x="34897" y="69259"/>
                              </a:lnTo>
                              <a:cubicBezTo>
                                <a:pt x="27179" y="69259"/>
                                <a:pt x="27179" y="69259"/>
                                <a:pt x="27179" y="69259"/>
                              </a:cubicBezTo>
                              <a:cubicBezTo>
                                <a:pt x="27179" y="30779"/>
                                <a:pt x="27179" y="30779"/>
                                <a:pt x="27179" y="30779"/>
                              </a:cubicBezTo>
                              <a:cubicBezTo>
                                <a:pt x="27179" y="26935"/>
                                <a:pt x="27179" y="26935"/>
                                <a:pt x="23300" y="26935"/>
                              </a:cubicBezTo>
                              <a:cubicBezTo>
                                <a:pt x="23300" y="23091"/>
                                <a:pt x="19421" y="23091"/>
                                <a:pt x="19421" y="23091"/>
                              </a:cubicBezTo>
                              <a:cubicBezTo>
                                <a:pt x="15542" y="23091"/>
                                <a:pt x="15542" y="23091"/>
                                <a:pt x="15542" y="23091"/>
                              </a:cubicBezTo>
                              <a:cubicBezTo>
                                <a:pt x="15542" y="23091"/>
                                <a:pt x="11650" y="23091"/>
                                <a:pt x="11650" y="26935"/>
                              </a:cubicBezTo>
                              <a:cubicBezTo>
                                <a:pt x="7771" y="26935"/>
                                <a:pt x="7771" y="26935"/>
                                <a:pt x="7771" y="30779"/>
                              </a:cubicBezTo>
                              <a:cubicBezTo>
                                <a:pt x="7771" y="69259"/>
                                <a:pt x="7771" y="69259"/>
                                <a:pt x="7771" y="69259"/>
                              </a:cubicBezTo>
                              <a:cubicBezTo>
                                <a:pt x="0" y="69259"/>
                                <a:pt x="0" y="69259"/>
                                <a:pt x="0" y="6925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6" name="Shape 17146"/>
                      <wps:cNvSpPr/>
                      <wps:spPr>
                        <a:xfrm>
                          <a:off x="368737" y="546000"/>
                          <a:ext cx="19408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8" h="69264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lnTo>
                                <a:pt x="19408" y="0"/>
                              </a:lnTo>
                              <a:lnTo>
                                <a:pt x="19408" y="7696"/>
                              </a:lnTo>
                              <a:lnTo>
                                <a:pt x="15529" y="7696"/>
                              </a:lnTo>
                              <a:cubicBezTo>
                                <a:pt x="15529" y="7696"/>
                                <a:pt x="15529" y="7696"/>
                                <a:pt x="11650" y="7696"/>
                              </a:cubicBezTo>
                              <a:cubicBezTo>
                                <a:pt x="7758" y="11544"/>
                                <a:pt x="7758" y="11544"/>
                                <a:pt x="7758" y="11544"/>
                              </a:cubicBezTo>
                              <a:cubicBezTo>
                                <a:pt x="7758" y="15392"/>
                                <a:pt x="7758" y="15392"/>
                                <a:pt x="7758" y="15392"/>
                              </a:cubicBezTo>
                              <a:cubicBezTo>
                                <a:pt x="7758" y="53871"/>
                                <a:pt x="7758" y="53871"/>
                                <a:pt x="7758" y="53871"/>
                              </a:cubicBezTo>
                              <a:cubicBezTo>
                                <a:pt x="7758" y="53871"/>
                                <a:pt x="7758" y="53871"/>
                                <a:pt x="7758" y="57720"/>
                              </a:cubicBezTo>
                              <a:cubicBezTo>
                                <a:pt x="7758" y="57720"/>
                                <a:pt x="7758" y="57720"/>
                                <a:pt x="11650" y="61567"/>
                              </a:cubicBezTo>
                              <a:cubicBezTo>
                                <a:pt x="15529" y="61567"/>
                                <a:pt x="15529" y="61567"/>
                                <a:pt x="15529" y="61567"/>
                              </a:cubicBezTo>
                              <a:cubicBezTo>
                                <a:pt x="19408" y="61567"/>
                                <a:pt x="19408" y="61567"/>
                                <a:pt x="19408" y="61567"/>
                              </a:cubicBezTo>
                              <a:lnTo>
                                <a:pt x="19408" y="69264"/>
                              </a:lnTo>
                              <a:lnTo>
                                <a:pt x="16500" y="69264"/>
                              </a:lnTo>
                              <a:cubicBezTo>
                                <a:pt x="15529" y="69264"/>
                                <a:pt x="15529" y="69264"/>
                                <a:pt x="15529" y="69264"/>
                              </a:cubicBezTo>
                              <a:cubicBezTo>
                                <a:pt x="15529" y="69264"/>
                                <a:pt x="11650" y="69264"/>
                                <a:pt x="11650" y="69264"/>
                              </a:cubicBezTo>
                              <a:cubicBezTo>
                                <a:pt x="7758" y="69264"/>
                                <a:pt x="7758" y="65415"/>
                                <a:pt x="3879" y="65415"/>
                              </a:cubicBezTo>
                              <a:cubicBezTo>
                                <a:pt x="3879" y="65415"/>
                                <a:pt x="0" y="61567"/>
                                <a:pt x="0" y="61567"/>
                              </a:cubicBezTo>
                              <a:cubicBezTo>
                                <a:pt x="0" y="57720"/>
                                <a:pt x="0" y="53871"/>
                                <a:pt x="0" y="53871"/>
                              </a:cubicBezTo>
                              <a:cubicBezTo>
                                <a:pt x="0" y="15392"/>
                                <a:pt x="0" y="15392"/>
                                <a:pt x="0" y="15392"/>
                              </a:cubicBezTo>
                              <a:cubicBezTo>
                                <a:pt x="0" y="15392"/>
                                <a:pt x="0" y="11544"/>
                                <a:pt x="0" y="11544"/>
                              </a:cubicBezTo>
                              <a:cubicBezTo>
                                <a:pt x="0" y="7696"/>
                                <a:pt x="3879" y="7696"/>
                                <a:pt x="3879" y="3847"/>
                              </a:cubicBezTo>
                              <a:cubicBezTo>
                                <a:pt x="7758" y="3847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7" name="Shape 17147"/>
                      <wps:cNvSpPr/>
                      <wps:spPr>
                        <a:xfrm>
                          <a:off x="388145" y="546000"/>
                          <a:ext cx="19421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1" h="69264">
                              <a:moveTo>
                                <a:pt x="0" y="0"/>
                              </a:moveTo>
                              <a:lnTo>
                                <a:pt x="2921" y="0"/>
                              </a:lnTo>
                              <a:cubicBezTo>
                                <a:pt x="3892" y="0"/>
                                <a:pt x="3892" y="0"/>
                                <a:pt x="3892" y="0"/>
                              </a:cubicBezTo>
                              <a:cubicBezTo>
                                <a:pt x="3892" y="0"/>
                                <a:pt x="7771" y="0"/>
                                <a:pt x="7771" y="0"/>
                              </a:cubicBezTo>
                              <a:cubicBezTo>
                                <a:pt x="11650" y="0"/>
                                <a:pt x="11650" y="3847"/>
                                <a:pt x="15529" y="3847"/>
                              </a:cubicBezTo>
                              <a:cubicBezTo>
                                <a:pt x="15529" y="7696"/>
                                <a:pt x="15529" y="7696"/>
                                <a:pt x="19421" y="11544"/>
                              </a:cubicBezTo>
                              <a:cubicBezTo>
                                <a:pt x="19421" y="11544"/>
                                <a:pt x="19421" y="15392"/>
                                <a:pt x="19421" y="15392"/>
                              </a:cubicBezTo>
                              <a:cubicBezTo>
                                <a:pt x="19421" y="53871"/>
                                <a:pt x="19421" y="53871"/>
                                <a:pt x="19421" y="53871"/>
                              </a:cubicBezTo>
                              <a:cubicBezTo>
                                <a:pt x="19421" y="53871"/>
                                <a:pt x="19421" y="57720"/>
                                <a:pt x="19421" y="61567"/>
                              </a:cubicBezTo>
                              <a:cubicBezTo>
                                <a:pt x="15529" y="61567"/>
                                <a:pt x="15529" y="65415"/>
                                <a:pt x="15529" y="65415"/>
                              </a:cubicBezTo>
                              <a:cubicBezTo>
                                <a:pt x="11650" y="65415"/>
                                <a:pt x="11650" y="69264"/>
                                <a:pt x="7771" y="69264"/>
                              </a:cubicBezTo>
                              <a:cubicBezTo>
                                <a:pt x="7771" y="69264"/>
                                <a:pt x="3892" y="69264"/>
                                <a:pt x="3892" y="69264"/>
                              </a:cubicBezTo>
                              <a:lnTo>
                                <a:pt x="0" y="69264"/>
                              </a:lnTo>
                              <a:lnTo>
                                <a:pt x="0" y="61567"/>
                              </a:lnTo>
                              <a:cubicBezTo>
                                <a:pt x="3892" y="61567"/>
                                <a:pt x="3892" y="61567"/>
                                <a:pt x="7771" y="61567"/>
                              </a:cubicBezTo>
                              <a:cubicBezTo>
                                <a:pt x="11650" y="57720"/>
                                <a:pt x="11650" y="57720"/>
                                <a:pt x="11650" y="57720"/>
                              </a:cubicBezTo>
                              <a:cubicBezTo>
                                <a:pt x="11650" y="53871"/>
                                <a:pt x="11650" y="53871"/>
                                <a:pt x="11650" y="53871"/>
                              </a:cubicBezTo>
                              <a:cubicBezTo>
                                <a:pt x="11650" y="15392"/>
                                <a:pt x="11650" y="15392"/>
                                <a:pt x="11650" y="15392"/>
                              </a:cubicBezTo>
                              <a:cubicBezTo>
                                <a:pt x="11650" y="15392"/>
                                <a:pt x="11650" y="15392"/>
                                <a:pt x="11650" y="11544"/>
                              </a:cubicBezTo>
                              <a:cubicBezTo>
                                <a:pt x="11650" y="11544"/>
                                <a:pt x="11650" y="11544"/>
                                <a:pt x="7771" y="7696"/>
                              </a:cubicBezTo>
                              <a:cubicBezTo>
                                <a:pt x="3892" y="7696"/>
                                <a:pt x="3892" y="7696"/>
                                <a:pt x="0" y="76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8" name="Shape 17148"/>
                      <wps:cNvSpPr/>
                      <wps:spPr>
                        <a:xfrm>
                          <a:off x="419216" y="565239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7758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19408" y="0"/>
                                <a:pt x="23287" y="0"/>
                                <a:pt x="23287" y="0"/>
                              </a:cubicBezTo>
                              <a:cubicBezTo>
                                <a:pt x="27179" y="0"/>
                                <a:pt x="27179" y="3849"/>
                                <a:pt x="31058" y="3849"/>
                              </a:cubicBezTo>
                              <a:cubicBezTo>
                                <a:pt x="31058" y="3849"/>
                                <a:pt x="31058" y="7696"/>
                                <a:pt x="31058" y="7696"/>
                              </a:cubicBezTo>
                              <a:cubicBezTo>
                                <a:pt x="34937" y="11544"/>
                                <a:pt x="34937" y="11544"/>
                                <a:pt x="34937" y="15393"/>
                              </a:cubicBezTo>
                              <a:cubicBezTo>
                                <a:pt x="27179" y="19240"/>
                                <a:pt x="27179" y="19240"/>
                                <a:pt x="27179" y="19240"/>
                              </a:cubicBezTo>
                              <a:cubicBezTo>
                                <a:pt x="27179" y="15393"/>
                                <a:pt x="27179" y="15393"/>
                                <a:pt x="27179" y="15393"/>
                              </a:cubicBezTo>
                              <a:cubicBezTo>
                                <a:pt x="27179" y="11544"/>
                                <a:pt x="27179" y="11544"/>
                                <a:pt x="27179" y="11544"/>
                              </a:cubicBezTo>
                              <a:cubicBezTo>
                                <a:pt x="27179" y="11544"/>
                                <a:pt x="23287" y="7696"/>
                                <a:pt x="23287" y="7696"/>
                              </a:cubicBezTo>
                              <a:cubicBezTo>
                                <a:pt x="19408" y="7696"/>
                                <a:pt x="19408" y="7696"/>
                                <a:pt x="19408" y="7696"/>
                              </a:cubicBez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5529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7696"/>
                                <a:pt x="7758" y="7696"/>
                              </a:cubicBezTo>
                              <a:cubicBezTo>
                                <a:pt x="7758" y="7696"/>
                                <a:pt x="7758" y="11544"/>
                                <a:pt x="7758" y="11544"/>
                              </a:cubicBezTo>
                              <a:cubicBezTo>
                                <a:pt x="7758" y="11544"/>
                                <a:pt x="7758" y="11544"/>
                                <a:pt x="7758" y="15393"/>
                              </a:cubicBezTo>
                              <a:cubicBezTo>
                                <a:pt x="7758" y="34632"/>
                                <a:pt x="7758" y="34632"/>
                                <a:pt x="7758" y="34632"/>
                              </a:cubicBezTo>
                              <a:cubicBezTo>
                                <a:pt x="7758" y="38481"/>
                                <a:pt x="7758" y="38481"/>
                                <a:pt x="7758" y="38481"/>
                              </a:cubicBezTo>
                              <a:cubicBezTo>
                                <a:pt x="7758" y="42328"/>
                                <a:pt x="7758" y="42328"/>
                                <a:pt x="7758" y="42328"/>
                              </a:cubicBezTo>
                              <a:cubicBezTo>
                                <a:pt x="11650" y="42328"/>
                                <a:pt x="11650" y="42328"/>
                                <a:pt x="11650" y="42328"/>
                              </a:cubicBezTo>
                              <a:cubicBezTo>
                                <a:pt x="11650" y="42328"/>
                                <a:pt x="15529" y="46176"/>
                                <a:pt x="15529" y="46176"/>
                              </a:cubicBezTo>
                              <a:cubicBezTo>
                                <a:pt x="19408" y="46176"/>
                                <a:pt x="19408" y="46176"/>
                                <a:pt x="19408" y="46176"/>
                              </a:cubicBezTo>
                              <a:cubicBezTo>
                                <a:pt x="19408" y="46176"/>
                                <a:pt x="19408" y="42328"/>
                                <a:pt x="23287" y="42328"/>
                              </a:cubicBezTo>
                              <a:cubicBezTo>
                                <a:pt x="23287" y="42328"/>
                                <a:pt x="27179" y="42328"/>
                                <a:pt x="27179" y="38481"/>
                              </a:cubicBezTo>
                              <a:cubicBezTo>
                                <a:pt x="27179" y="38481"/>
                                <a:pt x="27179" y="38481"/>
                                <a:pt x="27179" y="34632"/>
                              </a:cubicBezTo>
                              <a:cubicBezTo>
                                <a:pt x="27179" y="30784"/>
                                <a:pt x="27179" y="30784"/>
                                <a:pt x="27179" y="30784"/>
                              </a:cubicBezTo>
                              <a:cubicBezTo>
                                <a:pt x="34937" y="34632"/>
                                <a:pt x="34937" y="34632"/>
                                <a:pt x="34937" y="34632"/>
                              </a:cubicBezTo>
                              <a:cubicBezTo>
                                <a:pt x="34937" y="38481"/>
                                <a:pt x="34937" y="38481"/>
                                <a:pt x="31058" y="42328"/>
                              </a:cubicBezTo>
                              <a:cubicBezTo>
                                <a:pt x="31058" y="42328"/>
                                <a:pt x="31058" y="46176"/>
                                <a:pt x="31058" y="46176"/>
                              </a:cubicBezTo>
                              <a:cubicBezTo>
                                <a:pt x="27179" y="50025"/>
                                <a:pt x="27179" y="50025"/>
                                <a:pt x="23287" y="50025"/>
                              </a:cubicBezTo>
                              <a:cubicBezTo>
                                <a:pt x="23287" y="50025"/>
                                <a:pt x="19408" y="50025"/>
                                <a:pt x="19408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50" y="50025"/>
                                <a:pt x="11650" y="50025"/>
                                <a:pt x="7758" y="50025"/>
                              </a:cubicBezTo>
                              <a:cubicBezTo>
                                <a:pt x="7758" y="50025"/>
                                <a:pt x="3879" y="50025"/>
                                <a:pt x="3879" y="46176"/>
                              </a:cubicBezTo>
                              <a:cubicBezTo>
                                <a:pt x="3879" y="46176"/>
                                <a:pt x="0" y="42328"/>
                                <a:pt x="0" y="42328"/>
                              </a:cubicBezTo>
                              <a:cubicBezTo>
                                <a:pt x="0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0" y="7696"/>
                                <a:pt x="3879" y="3849"/>
                                <a:pt x="3879" y="3849"/>
                              </a:cubicBezTo>
                              <a:cubicBezTo>
                                <a:pt x="3879" y="3849"/>
                                <a:pt x="7758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9" name="Shape 17149"/>
                      <wps:cNvSpPr/>
                      <wps:spPr>
                        <a:xfrm>
                          <a:off x="461924" y="546000"/>
                          <a:ext cx="34950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69264">
                              <a:moveTo>
                                <a:pt x="0" y="0"/>
                              </a:moveTo>
                              <a:cubicBezTo>
                                <a:pt x="7758" y="0"/>
                                <a:pt x="7758" y="0"/>
                                <a:pt x="7758" y="0"/>
                              </a:cubicBezTo>
                              <a:cubicBezTo>
                                <a:pt x="7758" y="23088"/>
                                <a:pt x="7758" y="23088"/>
                                <a:pt x="7758" y="23088"/>
                              </a:cubicBezTo>
                              <a:cubicBezTo>
                                <a:pt x="11650" y="23088"/>
                                <a:pt x="11650" y="19239"/>
                                <a:pt x="11650" y="19239"/>
                              </a:cubicBezTo>
                              <a:cubicBezTo>
                                <a:pt x="15529" y="19239"/>
                                <a:pt x="15529" y="19239"/>
                                <a:pt x="19408" y="19239"/>
                              </a:cubicBezTo>
                              <a:cubicBezTo>
                                <a:pt x="23300" y="19239"/>
                                <a:pt x="23300" y="19239"/>
                                <a:pt x="27179" y="19239"/>
                              </a:cubicBezTo>
                              <a:cubicBezTo>
                                <a:pt x="27179" y="19239"/>
                                <a:pt x="31058" y="23088"/>
                                <a:pt x="31058" y="23088"/>
                              </a:cubicBezTo>
                              <a:cubicBezTo>
                                <a:pt x="31058" y="23088"/>
                                <a:pt x="34950" y="26935"/>
                                <a:pt x="34950" y="26935"/>
                              </a:cubicBezTo>
                              <a:cubicBezTo>
                                <a:pt x="34950" y="30783"/>
                                <a:pt x="34950" y="30783"/>
                                <a:pt x="34950" y="34632"/>
                              </a:cubicBezTo>
                              <a:lnTo>
                                <a:pt x="34950" y="69264"/>
                              </a:lnTo>
                              <a:cubicBezTo>
                                <a:pt x="27179" y="69264"/>
                                <a:pt x="27179" y="69264"/>
                                <a:pt x="27179" y="69264"/>
                              </a:cubicBezTo>
                              <a:cubicBezTo>
                                <a:pt x="27179" y="34632"/>
                                <a:pt x="27179" y="34632"/>
                                <a:pt x="27179" y="34632"/>
                              </a:cubicBezTo>
                              <a:cubicBezTo>
                                <a:pt x="27179" y="30783"/>
                                <a:pt x="27179" y="30783"/>
                                <a:pt x="27179" y="30783"/>
                              </a:cubicBezTo>
                              <a:cubicBezTo>
                                <a:pt x="27179" y="30783"/>
                                <a:pt x="27179" y="26935"/>
                                <a:pt x="27179" y="26935"/>
                              </a:cubicBezTo>
                              <a:cubicBezTo>
                                <a:pt x="27179" y="26935"/>
                                <a:pt x="23300" y="26935"/>
                                <a:pt x="23300" y="26935"/>
                              </a:cubicBezTo>
                              <a:cubicBezTo>
                                <a:pt x="23300" y="26935"/>
                                <a:pt x="23300" y="26935"/>
                                <a:pt x="19408" y="26935"/>
                              </a:cubicBezTo>
                              <a:cubicBezTo>
                                <a:pt x="15529" y="26935"/>
                                <a:pt x="15529" y="26935"/>
                                <a:pt x="15529" y="26935"/>
                              </a:cubicBezTo>
                              <a:cubicBezTo>
                                <a:pt x="15529" y="26935"/>
                                <a:pt x="15529" y="26935"/>
                                <a:pt x="11650" y="26935"/>
                              </a:cubicBezTo>
                              <a:cubicBezTo>
                                <a:pt x="11650" y="26935"/>
                                <a:pt x="11650" y="30783"/>
                                <a:pt x="7758" y="30783"/>
                              </a:cubicBezTo>
                              <a:cubicBezTo>
                                <a:pt x="7758" y="30783"/>
                                <a:pt x="7758" y="30783"/>
                                <a:pt x="7758" y="34632"/>
                              </a:cubicBezTo>
                              <a:cubicBezTo>
                                <a:pt x="7758" y="69264"/>
                                <a:pt x="7758" y="69264"/>
                                <a:pt x="7758" y="69264"/>
                              </a:cubicBezTo>
                              <a:cubicBezTo>
                                <a:pt x="0" y="69264"/>
                                <a:pt x="0" y="69264"/>
                                <a:pt x="0" y="6926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0" name="Shape 17150"/>
                      <wps:cNvSpPr/>
                      <wps:spPr>
                        <a:xfrm>
                          <a:off x="508511" y="565239"/>
                          <a:ext cx="19421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1" h="50025">
                              <a:moveTo>
                                <a:pt x="0" y="0"/>
                              </a:moveTo>
                              <a:cubicBezTo>
                                <a:pt x="3892" y="0"/>
                                <a:pt x="3892" y="0"/>
                                <a:pt x="3892" y="0"/>
                              </a:cubicBezTo>
                              <a:cubicBezTo>
                                <a:pt x="3892" y="3849"/>
                                <a:pt x="3892" y="3849"/>
                                <a:pt x="3892" y="3849"/>
                              </a:cubicBezTo>
                              <a:cubicBezTo>
                                <a:pt x="7771" y="3849"/>
                                <a:pt x="7771" y="3849"/>
                                <a:pt x="11650" y="0"/>
                              </a:cubicBez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7696"/>
                                <a:pt x="19421" y="7696"/>
                                <a:pt x="19421" y="7696"/>
                              </a:cubicBezTo>
                              <a:cubicBezTo>
                                <a:pt x="15542" y="7696"/>
                                <a:pt x="15542" y="7696"/>
                                <a:pt x="15542" y="7696"/>
                              </a:cubicBez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7771" y="7696"/>
                                <a:pt x="7771" y="7696"/>
                              </a:cubicBezTo>
                              <a:cubicBezTo>
                                <a:pt x="7771" y="11544"/>
                                <a:pt x="7771" y="11544"/>
                                <a:pt x="7771" y="11544"/>
                              </a:cubicBezTo>
                              <a:cubicBezTo>
                                <a:pt x="7771" y="11544"/>
                                <a:pt x="7771" y="15393"/>
                                <a:pt x="7771" y="15393"/>
                              </a:cubicBezTo>
                              <a:lnTo>
                                <a:pt x="7771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1" name="Shape 17151"/>
                      <wps:cNvSpPr/>
                      <wps:spPr>
                        <a:xfrm>
                          <a:off x="535703" y="565239"/>
                          <a:ext cx="1746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50025">
                              <a:moveTo>
                                <a:pt x="7758" y="0"/>
                              </a:moveTo>
                              <a:cubicBezTo>
                                <a:pt x="11637" y="0"/>
                                <a:pt x="11637" y="0"/>
                                <a:pt x="15529" y="0"/>
                              </a:cubicBezTo>
                              <a:lnTo>
                                <a:pt x="17468" y="0"/>
                              </a:lnTo>
                              <a:lnTo>
                                <a:pt x="17468" y="7696"/>
                              </a:lnTo>
                              <a:lnTo>
                                <a:pt x="15529" y="7696"/>
                              </a:lnTo>
                              <a:cubicBezTo>
                                <a:pt x="15529" y="7696"/>
                                <a:pt x="11637" y="7696"/>
                                <a:pt x="11637" y="7696"/>
                              </a:cubicBezTo>
                              <a:cubicBezTo>
                                <a:pt x="7758" y="7696"/>
                                <a:pt x="7758" y="11544"/>
                                <a:pt x="7758" y="11544"/>
                              </a:cubicBezTo>
                              <a:cubicBezTo>
                                <a:pt x="7758" y="11544"/>
                                <a:pt x="7758" y="11544"/>
                                <a:pt x="7758" y="15393"/>
                              </a:cubicBezTo>
                              <a:cubicBezTo>
                                <a:pt x="7758" y="34632"/>
                                <a:pt x="7758" y="34632"/>
                                <a:pt x="7758" y="34632"/>
                              </a:cubicBezTo>
                              <a:cubicBezTo>
                                <a:pt x="7758" y="38481"/>
                                <a:pt x="7758" y="38481"/>
                                <a:pt x="7758" y="38481"/>
                              </a:cubicBezTo>
                              <a:cubicBezTo>
                                <a:pt x="7758" y="42328"/>
                                <a:pt x="7758" y="42328"/>
                                <a:pt x="11637" y="42328"/>
                              </a:cubicBezTo>
                              <a:cubicBezTo>
                                <a:pt x="11637" y="42328"/>
                                <a:pt x="15529" y="46176"/>
                                <a:pt x="15529" y="46176"/>
                              </a:cubicBezTo>
                              <a:lnTo>
                                <a:pt x="17468" y="46176"/>
                              </a:lnTo>
                              <a:lnTo>
                                <a:pt x="17468" y="50025"/>
                              </a:lnTo>
                              <a:lnTo>
                                <a:pt x="16014" y="50025"/>
                              </a:ln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37" y="50025"/>
                                <a:pt x="11637" y="50025"/>
                                <a:pt x="7758" y="50025"/>
                              </a:cubicBezTo>
                              <a:cubicBezTo>
                                <a:pt x="7758" y="50025"/>
                                <a:pt x="7758" y="50025"/>
                                <a:pt x="3879" y="46176"/>
                              </a:cubicBezTo>
                              <a:cubicBezTo>
                                <a:pt x="3879" y="46176"/>
                                <a:pt x="3879" y="42328"/>
                                <a:pt x="0" y="42328"/>
                              </a:cubicBezTo>
                              <a:cubicBezTo>
                                <a:pt x="0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3879" y="7696"/>
                                <a:pt x="3879" y="3849"/>
                                <a:pt x="3879" y="3849"/>
                              </a:cubicBezTo>
                              <a:cubicBezTo>
                                <a:pt x="7758" y="3849"/>
                                <a:pt x="7758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2" name="Shape 17152"/>
                      <wps:cNvSpPr/>
                      <wps:spPr>
                        <a:xfrm>
                          <a:off x="553171" y="565239"/>
                          <a:ext cx="1746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50025">
                              <a:moveTo>
                                <a:pt x="0" y="0"/>
                              </a:moveTo>
                              <a:lnTo>
                                <a:pt x="1455" y="0"/>
                              </a:lnTo>
                              <a:cubicBezTo>
                                <a:pt x="1940" y="0"/>
                                <a:pt x="1940" y="0"/>
                                <a:pt x="1940" y="0"/>
                              </a:cubicBezTo>
                              <a:cubicBezTo>
                                <a:pt x="1940" y="0"/>
                                <a:pt x="5818" y="0"/>
                                <a:pt x="5818" y="0"/>
                              </a:cubicBezTo>
                              <a:cubicBezTo>
                                <a:pt x="9711" y="0"/>
                                <a:pt x="9711" y="3849"/>
                                <a:pt x="13589" y="3849"/>
                              </a:cubicBezTo>
                              <a:cubicBezTo>
                                <a:pt x="13589" y="3849"/>
                                <a:pt x="13589" y="7696"/>
                                <a:pt x="17468" y="7696"/>
                              </a:cubicBezTo>
                              <a:cubicBezTo>
                                <a:pt x="17468" y="11544"/>
                                <a:pt x="17468" y="11544"/>
                                <a:pt x="17468" y="15393"/>
                              </a:cubicBezTo>
                              <a:cubicBezTo>
                                <a:pt x="17468" y="34632"/>
                                <a:pt x="17468" y="34632"/>
                                <a:pt x="17468" y="34632"/>
                              </a:cubicBezTo>
                              <a:cubicBezTo>
                                <a:pt x="17468" y="38481"/>
                                <a:pt x="17468" y="38481"/>
                                <a:pt x="17468" y="42328"/>
                              </a:cubicBezTo>
                              <a:cubicBezTo>
                                <a:pt x="13589" y="42328"/>
                                <a:pt x="13589" y="46176"/>
                                <a:pt x="13589" y="46176"/>
                              </a:cubicBezTo>
                              <a:cubicBezTo>
                                <a:pt x="9711" y="50025"/>
                                <a:pt x="9711" y="50025"/>
                                <a:pt x="5818" y="50025"/>
                              </a:cubicBezTo>
                              <a:cubicBezTo>
                                <a:pt x="5818" y="50025"/>
                                <a:pt x="1940" y="50025"/>
                                <a:pt x="1940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6176"/>
                              </a:lnTo>
                              <a:lnTo>
                                <a:pt x="1455" y="46176"/>
                              </a:lnTo>
                              <a:cubicBezTo>
                                <a:pt x="1940" y="46176"/>
                                <a:pt x="1940" y="46176"/>
                                <a:pt x="1940" y="46176"/>
                              </a:cubicBezTo>
                              <a:cubicBezTo>
                                <a:pt x="1940" y="46176"/>
                                <a:pt x="1940" y="42328"/>
                                <a:pt x="5818" y="42328"/>
                              </a:cubicBezTo>
                              <a:cubicBezTo>
                                <a:pt x="9711" y="42328"/>
                                <a:pt x="9711" y="42328"/>
                                <a:pt x="9711" y="38481"/>
                              </a:cubicBezTo>
                              <a:cubicBezTo>
                                <a:pt x="9711" y="38481"/>
                                <a:pt x="9711" y="38481"/>
                                <a:pt x="9711" y="34632"/>
                              </a:cubicBezTo>
                              <a:cubicBezTo>
                                <a:pt x="9711" y="15393"/>
                                <a:pt x="9711" y="15393"/>
                                <a:pt x="9711" y="15393"/>
                              </a:cubicBezTo>
                              <a:cubicBezTo>
                                <a:pt x="9711" y="11544"/>
                                <a:pt x="9711" y="11544"/>
                                <a:pt x="9711" y="11544"/>
                              </a:cubicBezTo>
                              <a:cubicBezTo>
                                <a:pt x="9711" y="11544"/>
                                <a:pt x="9711" y="7696"/>
                                <a:pt x="5818" y="7696"/>
                              </a:cubicBezTo>
                              <a:cubicBezTo>
                                <a:pt x="1940" y="7696"/>
                                <a:pt x="1940" y="7696"/>
                                <a:pt x="1940" y="7696"/>
                              </a:cubicBez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3" name="Shape 17153"/>
                      <wps:cNvSpPr/>
                      <wps:spPr>
                        <a:xfrm>
                          <a:off x="578411" y="565239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58" y="3849"/>
                                <a:pt x="7758" y="3849"/>
                                <a:pt x="7758" y="3849"/>
                              </a:cubicBezTo>
                              <a:cubicBezTo>
                                <a:pt x="7758" y="3849"/>
                                <a:pt x="11650" y="3849"/>
                                <a:pt x="11650" y="0"/>
                              </a:cubicBezTo>
                              <a:cubicBezTo>
                                <a:pt x="15529" y="0"/>
                                <a:pt x="15529" y="0"/>
                                <a:pt x="19408" y="0"/>
                              </a:cubicBezTo>
                              <a:cubicBezTo>
                                <a:pt x="23300" y="0"/>
                                <a:pt x="23300" y="0"/>
                                <a:pt x="27179" y="0"/>
                              </a:cubicBezTo>
                              <a:cubicBezTo>
                                <a:pt x="27179" y="0"/>
                                <a:pt x="31058" y="3849"/>
                                <a:pt x="31058" y="3849"/>
                              </a:cubicBezTo>
                              <a:cubicBezTo>
                                <a:pt x="31058" y="3849"/>
                                <a:pt x="34937" y="7696"/>
                                <a:pt x="34937" y="7696"/>
                              </a:cubicBezTo>
                              <a:cubicBezTo>
                                <a:pt x="34937" y="11544"/>
                                <a:pt x="34937" y="11544"/>
                                <a:pt x="34937" y="15393"/>
                              </a:cubicBezTo>
                              <a:lnTo>
                                <a:pt x="34937" y="50025"/>
                              </a:lnTo>
                              <a:cubicBezTo>
                                <a:pt x="27179" y="50025"/>
                                <a:pt x="27179" y="50025"/>
                                <a:pt x="27179" y="50025"/>
                              </a:cubicBezTo>
                              <a:cubicBezTo>
                                <a:pt x="27179" y="15393"/>
                                <a:pt x="27179" y="15393"/>
                                <a:pt x="27179" y="15393"/>
                              </a:cubicBezTo>
                              <a:cubicBezTo>
                                <a:pt x="27179" y="11544"/>
                                <a:pt x="27179" y="11544"/>
                                <a:pt x="27179" y="11544"/>
                              </a:cubicBezTo>
                              <a:cubicBezTo>
                                <a:pt x="27179" y="11544"/>
                                <a:pt x="27179" y="7696"/>
                                <a:pt x="27179" y="7696"/>
                              </a:cubicBezTo>
                              <a:cubicBezTo>
                                <a:pt x="27179" y="7696"/>
                                <a:pt x="23300" y="7696"/>
                                <a:pt x="23300" y="7696"/>
                              </a:cubicBezTo>
                              <a:cubicBezTo>
                                <a:pt x="23300" y="7696"/>
                                <a:pt x="23300" y="7696"/>
                                <a:pt x="19408" y="7696"/>
                              </a:cubicBez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11544"/>
                                <a:pt x="7758" y="11544"/>
                              </a:cubicBezTo>
                              <a:cubicBezTo>
                                <a:pt x="7758" y="11544"/>
                                <a:pt x="7758" y="11544"/>
                                <a:pt x="7758" y="15393"/>
                              </a:cubicBezTo>
                              <a:cubicBezTo>
                                <a:pt x="7758" y="50025"/>
                                <a:pt x="7758" y="50025"/>
                                <a:pt x="7758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4" name="Shape 17154"/>
                      <wps:cNvSpPr/>
                      <wps:spPr>
                        <a:xfrm>
                          <a:off x="621119" y="565242"/>
                          <a:ext cx="38829" cy="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3">
                              <a:moveTo>
                                <a:pt x="0" y="0"/>
                              </a:moveTo>
                              <a:lnTo>
                                <a:pt x="3879" y="0"/>
                              </a:lnTo>
                              <a:lnTo>
                                <a:pt x="19421" y="34631"/>
                              </a:lnTo>
                              <a:lnTo>
                                <a:pt x="31058" y="0"/>
                              </a:lnTo>
                              <a:lnTo>
                                <a:pt x="38829" y="0"/>
                              </a:lnTo>
                              <a:lnTo>
                                <a:pt x="11650" y="69263"/>
                              </a:lnTo>
                              <a:lnTo>
                                <a:pt x="3879" y="69263"/>
                              </a:lnTo>
                              <a:lnTo>
                                <a:pt x="15529" y="46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5" name="Shape 17155"/>
                      <wps:cNvSpPr/>
                      <wps:spPr>
                        <a:xfrm>
                          <a:off x="683247" y="546002"/>
                          <a:ext cx="38829" cy="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3">
                              <a:moveTo>
                                <a:pt x="0" y="0"/>
                              </a:moveTo>
                              <a:lnTo>
                                <a:pt x="38829" y="0"/>
                              </a:lnTo>
                              <a:lnTo>
                                <a:pt x="38829" y="3848"/>
                              </a:lnTo>
                              <a:lnTo>
                                <a:pt x="11650" y="61567"/>
                              </a:lnTo>
                              <a:lnTo>
                                <a:pt x="38829" y="61567"/>
                              </a:lnTo>
                              <a:lnTo>
                                <a:pt x="38829" y="69263"/>
                              </a:lnTo>
                              <a:lnTo>
                                <a:pt x="0" y="69263"/>
                              </a:lnTo>
                              <a:lnTo>
                                <a:pt x="0" y="65415"/>
                              </a:lnTo>
                              <a:lnTo>
                                <a:pt x="31058" y="7696"/>
                              </a:ln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6" name="Shape 17156"/>
                      <wps:cNvSpPr/>
                      <wps:spPr>
                        <a:xfrm>
                          <a:off x="729834" y="565239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96"/>
                              </a:lnTo>
                              <a:lnTo>
                                <a:pt x="15542" y="7696"/>
                              </a:ln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11544"/>
                                <a:pt x="11650" y="11544"/>
                              </a:cubicBezTo>
                              <a:cubicBezTo>
                                <a:pt x="7771" y="11544"/>
                                <a:pt x="7771" y="11544"/>
                                <a:pt x="7771" y="15393"/>
                              </a:cubicBezTo>
                              <a:cubicBezTo>
                                <a:pt x="7771" y="34632"/>
                                <a:pt x="7771" y="34632"/>
                                <a:pt x="7771" y="34632"/>
                              </a:cubicBezTo>
                              <a:cubicBezTo>
                                <a:pt x="7771" y="38481"/>
                                <a:pt x="7771" y="38481"/>
                                <a:pt x="11650" y="38481"/>
                              </a:cubicBezTo>
                              <a:cubicBezTo>
                                <a:pt x="11650" y="42328"/>
                                <a:pt x="11650" y="42328"/>
                                <a:pt x="11650" y="42328"/>
                              </a:cubicBezTo>
                              <a:cubicBezTo>
                                <a:pt x="11650" y="42328"/>
                                <a:pt x="11650" y="42328"/>
                                <a:pt x="15542" y="42328"/>
                              </a:cubicBezTo>
                              <a:cubicBezTo>
                                <a:pt x="15542" y="42328"/>
                                <a:pt x="15542" y="46176"/>
                                <a:pt x="15542" y="46176"/>
                              </a:cubicBezTo>
                              <a:lnTo>
                                <a:pt x="17475" y="46176"/>
                              </a:lnTo>
                              <a:lnTo>
                                <a:pt x="17475" y="50025"/>
                              </a:lnTo>
                              <a:lnTo>
                                <a:pt x="16027" y="50025"/>
                              </a:lnTo>
                              <a:cubicBezTo>
                                <a:pt x="15542" y="50025"/>
                                <a:pt x="15542" y="50025"/>
                                <a:pt x="15542" y="50025"/>
                              </a:cubicBezTo>
                              <a:cubicBezTo>
                                <a:pt x="15542" y="50025"/>
                                <a:pt x="11650" y="50025"/>
                                <a:pt x="11650" y="50025"/>
                              </a:cubicBezTo>
                              <a:cubicBezTo>
                                <a:pt x="7771" y="50025"/>
                                <a:pt x="7771" y="50025"/>
                                <a:pt x="7771" y="46176"/>
                              </a:cubicBezTo>
                              <a:cubicBezTo>
                                <a:pt x="3892" y="46176"/>
                                <a:pt x="3892" y="42328"/>
                                <a:pt x="3892" y="42328"/>
                              </a:cubicBezTo>
                              <a:cubicBezTo>
                                <a:pt x="3892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3892" y="11544"/>
                                <a:pt x="3892" y="7696"/>
                              </a:cubicBezTo>
                              <a:cubicBezTo>
                                <a:pt x="3892" y="7696"/>
                                <a:pt x="3892" y="3849"/>
                                <a:pt x="7771" y="3849"/>
                              </a:cubicBezTo>
                              <a:cubicBezTo>
                                <a:pt x="7771" y="3849"/>
                                <a:pt x="7771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7" name="Shape 17157"/>
                      <wps:cNvSpPr/>
                      <wps:spPr>
                        <a:xfrm>
                          <a:off x="747309" y="546000"/>
                          <a:ext cx="17475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69264">
                              <a:moveTo>
                                <a:pt x="9704" y="0"/>
                              </a:moveTo>
                              <a:cubicBezTo>
                                <a:pt x="17475" y="0"/>
                                <a:pt x="17475" y="0"/>
                                <a:pt x="17475" y="0"/>
                              </a:cubicBezTo>
                              <a:cubicBezTo>
                                <a:pt x="17475" y="69264"/>
                                <a:pt x="17475" y="69264"/>
                                <a:pt x="17475" y="69264"/>
                              </a:cubicBezTo>
                              <a:cubicBezTo>
                                <a:pt x="13596" y="69264"/>
                                <a:pt x="13596" y="69264"/>
                                <a:pt x="13596" y="69264"/>
                              </a:cubicBezTo>
                              <a:cubicBezTo>
                                <a:pt x="13596" y="65415"/>
                                <a:pt x="13596" y="65415"/>
                                <a:pt x="13596" y="65415"/>
                              </a:cubicBezTo>
                              <a:cubicBezTo>
                                <a:pt x="9704" y="65415"/>
                                <a:pt x="9704" y="69264"/>
                                <a:pt x="9704" y="69264"/>
                              </a:cubicBezTo>
                              <a:cubicBezTo>
                                <a:pt x="5825" y="69264"/>
                                <a:pt x="1946" y="69264"/>
                                <a:pt x="1946" y="69264"/>
                              </a:cubicBezTo>
                              <a:lnTo>
                                <a:pt x="0" y="69264"/>
                              </a:lnTo>
                              <a:lnTo>
                                <a:pt x="0" y="65415"/>
                              </a:lnTo>
                              <a:lnTo>
                                <a:pt x="1461" y="65415"/>
                              </a:lnTo>
                              <a:cubicBezTo>
                                <a:pt x="1946" y="65415"/>
                                <a:pt x="1946" y="65415"/>
                                <a:pt x="1946" y="65415"/>
                              </a:cubicBezTo>
                              <a:cubicBezTo>
                                <a:pt x="5825" y="65415"/>
                                <a:pt x="5825" y="61567"/>
                                <a:pt x="5825" y="61567"/>
                              </a:cubicBezTo>
                              <a:cubicBezTo>
                                <a:pt x="5825" y="61567"/>
                                <a:pt x="9704" y="61567"/>
                                <a:pt x="9704" y="61567"/>
                              </a:cubicBezTo>
                              <a:cubicBezTo>
                                <a:pt x="9704" y="61567"/>
                                <a:pt x="9704" y="61567"/>
                                <a:pt x="9704" y="57720"/>
                              </a:cubicBezTo>
                              <a:cubicBezTo>
                                <a:pt x="9704" y="57720"/>
                                <a:pt x="9704" y="57720"/>
                                <a:pt x="9704" y="53871"/>
                              </a:cubicBezTo>
                              <a:cubicBezTo>
                                <a:pt x="9704" y="34632"/>
                                <a:pt x="9704" y="34632"/>
                                <a:pt x="9704" y="34632"/>
                              </a:cubicBezTo>
                              <a:cubicBezTo>
                                <a:pt x="9704" y="30783"/>
                                <a:pt x="9704" y="30783"/>
                                <a:pt x="9704" y="30783"/>
                              </a:cubicBezTo>
                              <a:cubicBezTo>
                                <a:pt x="9704" y="30783"/>
                                <a:pt x="9704" y="26935"/>
                                <a:pt x="9704" y="26935"/>
                              </a:cubicBezTo>
                              <a:cubicBezTo>
                                <a:pt x="9704" y="26935"/>
                                <a:pt x="5825" y="26935"/>
                                <a:pt x="5825" y="26935"/>
                              </a:cubicBezTo>
                              <a:cubicBezTo>
                                <a:pt x="5825" y="26935"/>
                                <a:pt x="5825" y="26935"/>
                                <a:pt x="1946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39"/>
                              </a:lnTo>
                              <a:lnTo>
                                <a:pt x="1461" y="19239"/>
                              </a:lnTo>
                              <a:cubicBezTo>
                                <a:pt x="1946" y="19239"/>
                                <a:pt x="1946" y="19239"/>
                                <a:pt x="1946" y="19239"/>
                              </a:cubicBezTo>
                              <a:cubicBezTo>
                                <a:pt x="1946" y="19239"/>
                                <a:pt x="5825" y="19239"/>
                                <a:pt x="5825" y="19239"/>
                              </a:cubicBezTo>
                              <a:cubicBezTo>
                                <a:pt x="9704" y="19239"/>
                                <a:pt x="9704" y="23088"/>
                                <a:pt x="9704" y="23088"/>
                              </a:cubicBezTo>
                              <a:cubicBezTo>
                                <a:pt x="9704" y="0"/>
                                <a:pt x="9704" y="0"/>
                                <a:pt x="9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8" name="Shape 17158"/>
                      <wps:cNvSpPr/>
                      <wps:spPr>
                        <a:xfrm>
                          <a:off x="776434" y="565239"/>
                          <a:ext cx="1940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8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3879" y="3849"/>
                                <a:pt x="3879" y="3849"/>
                                <a:pt x="3879" y="3849"/>
                              </a:cubicBezTo>
                              <a:cubicBezTo>
                                <a:pt x="7758" y="3849"/>
                                <a:pt x="7758" y="3849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19408" y="7696"/>
                                <a:pt x="19408" y="7696"/>
                                <a:pt x="19408" y="7696"/>
                              </a:cubicBez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5529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7696"/>
                                <a:pt x="7758" y="7696"/>
                              </a:cubicBezTo>
                              <a:cubicBezTo>
                                <a:pt x="7758" y="11544"/>
                                <a:pt x="7758" y="11544"/>
                                <a:pt x="7758" y="11544"/>
                              </a:cubicBezTo>
                              <a:cubicBezTo>
                                <a:pt x="7758" y="11544"/>
                                <a:pt x="7758" y="15393"/>
                                <a:pt x="7758" y="15393"/>
                              </a:cubicBezTo>
                              <a:lnTo>
                                <a:pt x="7758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9" name="Shape 17159"/>
                      <wps:cNvSpPr/>
                      <wps:spPr>
                        <a:xfrm>
                          <a:off x="803613" y="565239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96"/>
                              </a:lnTo>
                              <a:lnTo>
                                <a:pt x="15529" y="7696"/>
                              </a:lnTo>
                              <a:cubicBezTo>
                                <a:pt x="15529" y="7696"/>
                                <a:pt x="11650" y="7696"/>
                                <a:pt x="11650" y="7696"/>
                              </a:cubicBezTo>
                              <a:cubicBezTo>
                                <a:pt x="7771" y="7696"/>
                                <a:pt x="7771" y="11544"/>
                                <a:pt x="7771" y="11544"/>
                              </a:cubicBezTo>
                              <a:cubicBezTo>
                                <a:pt x="7771" y="11544"/>
                                <a:pt x="7771" y="11544"/>
                                <a:pt x="7771" y="15393"/>
                              </a:cubicBezTo>
                              <a:cubicBezTo>
                                <a:pt x="7771" y="34632"/>
                                <a:pt x="7771" y="34632"/>
                                <a:pt x="7771" y="34632"/>
                              </a:cubicBezTo>
                              <a:cubicBezTo>
                                <a:pt x="7771" y="38481"/>
                                <a:pt x="7771" y="38481"/>
                                <a:pt x="7771" y="38481"/>
                              </a:cubicBezTo>
                              <a:cubicBezTo>
                                <a:pt x="7771" y="42328"/>
                                <a:pt x="7771" y="42328"/>
                                <a:pt x="11650" y="42328"/>
                              </a:cubicBezTo>
                              <a:cubicBezTo>
                                <a:pt x="11650" y="42328"/>
                                <a:pt x="15529" y="46176"/>
                                <a:pt x="15529" y="46176"/>
                              </a:cubicBezTo>
                              <a:lnTo>
                                <a:pt x="17475" y="46176"/>
                              </a:lnTo>
                              <a:lnTo>
                                <a:pt x="17475" y="50025"/>
                              </a:lnTo>
                              <a:lnTo>
                                <a:pt x="16014" y="50025"/>
                              </a:ln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50" y="50025"/>
                                <a:pt x="11650" y="50025"/>
                                <a:pt x="11650" y="50025"/>
                              </a:cubicBezTo>
                              <a:cubicBezTo>
                                <a:pt x="7771" y="50025"/>
                                <a:pt x="7771" y="50025"/>
                                <a:pt x="3879" y="46176"/>
                              </a:cubicBezTo>
                              <a:cubicBezTo>
                                <a:pt x="3879" y="46176"/>
                                <a:pt x="3879" y="42328"/>
                                <a:pt x="0" y="42328"/>
                              </a:cubicBezTo>
                              <a:cubicBezTo>
                                <a:pt x="0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3879" y="7696"/>
                                <a:pt x="3879" y="3849"/>
                                <a:pt x="3879" y="3849"/>
                              </a:cubicBezTo>
                              <a:cubicBezTo>
                                <a:pt x="7771" y="3849"/>
                                <a:pt x="7771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0" name="Shape 17160"/>
                      <wps:cNvSpPr/>
                      <wps:spPr>
                        <a:xfrm>
                          <a:off x="821088" y="565239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cubicBezTo>
                                <a:pt x="5825" y="0"/>
                                <a:pt x="5825" y="0"/>
                                <a:pt x="9704" y="0"/>
                              </a:cubicBezTo>
                              <a:cubicBezTo>
                                <a:pt x="9704" y="0"/>
                                <a:pt x="9704" y="3849"/>
                                <a:pt x="13583" y="3849"/>
                              </a:cubicBezTo>
                              <a:cubicBezTo>
                                <a:pt x="13583" y="3849"/>
                                <a:pt x="13583" y="7696"/>
                                <a:pt x="17475" y="7696"/>
                              </a:cubicBezTo>
                              <a:cubicBezTo>
                                <a:pt x="17475" y="11544"/>
                                <a:pt x="17475" y="11544"/>
                                <a:pt x="17475" y="15393"/>
                              </a:cubicBezTo>
                              <a:cubicBezTo>
                                <a:pt x="17475" y="34632"/>
                                <a:pt x="17475" y="34632"/>
                                <a:pt x="17475" y="34632"/>
                              </a:cubicBezTo>
                              <a:cubicBezTo>
                                <a:pt x="17475" y="38481"/>
                                <a:pt x="17475" y="38481"/>
                                <a:pt x="17475" y="42328"/>
                              </a:cubicBezTo>
                              <a:cubicBezTo>
                                <a:pt x="13583" y="42328"/>
                                <a:pt x="13583" y="46176"/>
                                <a:pt x="13583" y="46176"/>
                              </a:cubicBezTo>
                              <a:cubicBezTo>
                                <a:pt x="9704" y="50025"/>
                                <a:pt x="9704" y="50025"/>
                                <a:pt x="9704" y="50025"/>
                              </a:cubicBezTo>
                              <a:cubicBezTo>
                                <a:pt x="5825" y="50025"/>
                                <a:pt x="5825" y="50025"/>
                                <a:pt x="1933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6176"/>
                              </a:lnTo>
                              <a:lnTo>
                                <a:pt x="1448" y="46176"/>
                              </a:lnTo>
                              <a:cubicBezTo>
                                <a:pt x="1933" y="46176"/>
                                <a:pt x="1933" y="46176"/>
                                <a:pt x="1933" y="46176"/>
                              </a:cubicBezTo>
                              <a:cubicBezTo>
                                <a:pt x="1933" y="46176"/>
                                <a:pt x="5825" y="42328"/>
                                <a:pt x="5825" y="42328"/>
                              </a:cubicBezTo>
                              <a:cubicBezTo>
                                <a:pt x="9704" y="42328"/>
                                <a:pt x="9704" y="42328"/>
                                <a:pt x="9704" y="38481"/>
                              </a:cubicBezTo>
                              <a:cubicBezTo>
                                <a:pt x="9704" y="38481"/>
                                <a:pt x="9704" y="38481"/>
                                <a:pt x="9704" y="34632"/>
                              </a:cubicBezTo>
                              <a:cubicBezTo>
                                <a:pt x="9704" y="15393"/>
                                <a:pt x="9704" y="15393"/>
                                <a:pt x="9704" y="15393"/>
                              </a:cubicBezTo>
                              <a:cubicBezTo>
                                <a:pt x="9704" y="11544"/>
                                <a:pt x="9704" y="11544"/>
                                <a:pt x="9704" y="11544"/>
                              </a:cubicBezTo>
                              <a:cubicBezTo>
                                <a:pt x="9704" y="11544"/>
                                <a:pt x="9704" y="7696"/>
                                <a:pt x="5825" y="7696"/>
                              </a:cubicBezTo>
                              <a:cubicBezTo>
                                <a:pt x="5825" y="7696"/>
                                <a:pt x="1933" y="7696"/>
                                <a:pt x="1933" y="7696"/>
                              </a:cubicBez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1" name="Shape 17161"/>
                      <wps:cNvSpPr/>
                      <wps:spPr>
                        <a:xfrm>
                          <a:off x="842442" y="565242"/>
                          <a:ext cx="66008" cy="5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08" h="50023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  <a:lnTo>
                                <a:pt x="19408" y="34631"/>
                              </a:lnTo>
                              <a:lnTo>
                                <a:pt x="31058" y="0"/>
                              </a:lnTo>
                              <a:lnTo>
                                <a:pt x="34950" y="0"/>
                              </a:lnTo>
                              <a:lnTo>
                                <a:pt x="46587" y="34631"/>
                              </a:lnTo>
                              <a:lnTo>
                                <a:pt x="58237" y="0"/>
                              </a:lnTo>
                              <a:lnTo>
                                <a:pt x="66008" y="0"/>
                              </a:lnTo>
                              <a:lnTo>
                                <a:pt x="46587" y="50023"/>
                              </a:lnTo>
                              <a:lnTo>
                                <a:pt x="42708" y="50023"/>
                              </a:lnTo>
                              <a:lnTo>
                                <a:pt x="34950" y="15392"/>
                              </a:lnTo>
                              <a:lnTo>
                                <a:pt x="23300" y="50023"/>
                              </a:lnTo>
                              <a:lnTo>
                                <a:pt x="19408" y="50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55" name="Shape 17755"/>
                      <wps:cNvSpPr/>
                      <wps:spPr>
                        <a:xfrm>
                          <a:off x="916221" y="565242"/>
                          <a:ext cx="9144" cy="5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00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0023"/>
                              </a:lnTo>
                              <a:lnTo>
                                <a:pt x="0" y="500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56" name="Shape 17756"/>
                      <wps:cNvSpPr/>
                      <wps:spPr>
                        <a:xfrm>
                          <a:off x="912329" y="546002"/>
                          <a:ext cx="11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0" h="9144">
                              <a:moveTo>
                                <a:pt x="0" y="0"/>
                              </a:moveTo>
                              <a:lnTo>
                                <a:pt x="11650" y="0"/>
                              </a:lnTo>
                              <a:lnTo>
                                <a:pt x="11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4" name="Shape 17164"/>
                      <wps:cNvSpPr/>
                      <wps:spPr>
                        <a:xfrm>
                          <a:off x="935629" y="584479"/>
                          <a:ext cx="17475" cy="30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30785">
                              <a:moveTo>
                                <a:pt x="15529" y="0"/>
                              </a:moveTo>
                              <a:lnTo>
                                <a:pt x="17475" y="0"/>
                              </a:lnTo>
                              <a:lnTo>
                                <a:pt x="17475" y="7697"/>
                              </a:lnTo>
                              <a:lnTo>
                                <a:pt x="15529" y="7697"/>
                              </a:lnTo>
                              <a:cubicBezTo>
                                <a:pt x="11650" y="7697"/>
                                <a:pt x="11650" y="7697"/>
                                <a:pt x="11650" y="7697"/>
                              </a:cubicBezTo>
                              <a:cubicBezTo>
                                <a:pt x="11650" y="7697"/>
                                <a:pt x="7771" y="7697"/>
                                <a:pt x="7771" y="11544"/>
                              </a:cubicBezTo>
                              <a:cubicBezTo>
                                <a:pt x="7771" y="11544"/>
                                <a:pt x="7771" y="15392"/>
                                <a:pt x="7771" y="15392"/>
                              </a:cubicBezTo>
                              <a:cubicBezTo>
                                <a:pt x="7771" y="19241"/>
                                <a:pt x="7771" y="19241"/>
                                <a:pt x="7771" y="19241"/>
                              </a:cubicBezTo>
                              <a:cubicBezTo>
                                <a:pt x="7771" y="23088"/>
                                <a:pt x="7771" y="23088"/>
                                <a:pt x="7771" y="23088"/>
                              </a:cubicBezTo>
                              <a:cubicBezTo>
                                <a:pt x="7771" y="23088"/>
                                <a:pt x="11650" y="23088"/>
                                <a:pt x="11650" y="23088"/>
                              </a:cubicBezTo>
                              <a:cubicBezTo>
                                <a:pt x="11650" y="23088"/>
                                <a:pt x="11650" y="26936"/>
                                <a:pt x="15529" y="26936"/>
                              </a:cubicBezTo>
                              <a:lnTo>
                                <a:pt x="17475" y="26936"/>
                              </a:lnTo>
                              <a:lnTo>
                                <a:pt x="17475" y="30785"/>
                              </a:lnTo>
                              <a:lnTo>
                                <a:pt x="15529" y="30785"/>
                              </a:lnTo>
                              <a:cubicBezTo>
                                <a:pt x="11650" y="30785"/>
                                <a:pt x="11650" y="30785"/>
                                <a:pt x="7771" y="30785"/>
                              </a:cubicBezTo>
                              <a:cubicBezTo>
                                <a:pt x="7771" y="30785"/>
                                <a:pt x="3879" y="30785"/>
                                <a:pt x="3879" y="26936"/>
                              </a:cubicBezTo>
                              <a:cubicBezTo>
                                <a:pt x="0" y="26936"/>
                                <a:pt x="0" y="23088"/>
                                <a:pt x="0" y="23088"/>
                              </a:cubicBezTo>
                              <a:cubicBezTo>
                                <a:pt x="0" y="19241"/>
                                <a:pt x="0" y="19241"/>
                                <a:pt x="0" y="15392"/>
                              </a:cubicBezTo>
                              <a:cubicBezTo>
                                <a:pt x="0" y="15392"/>
                                <a:pt x="0" y="11544"/>
                                <a:pt x="0" y="11544"/>
                              </a:cubicBezTo>
                              <a:cubicBezTo>
                                <a:pt x="0" y="7697"/>
                                <a:pt x="0" y="7697"/>
                                <a:pt x="3879" y="7697"/>
                              </a:cubicBezTo>
                              <a:cubicBezTo>
                                <a:pt x="3879" y="3848"/>
                                <a:pt x="7771" y="3848"/>
                                <a:pt x="7771" y="3848"/>
                              </a:cubicBezTo>
                              <a:cubicBezTo>
                                <a:pt x="11650" y="3848"/>
                                <a:pt x="11650" y="0"/>
                                <a:pt x="15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5" name="Shape 17165"/>
                      <wps:cNvSpPr/>
                      <wps:spPr>
                        <a:xfrm>
                          <a:off x="935629" y="565239"/>
                          <a:ext cx="17475" cy="1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15393">
                              <a:moveTo>
                                <a:pt x="7771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96"/>
                              </a:lnTo>
                              <a:lnTo>
                                <a:pt x="16015" y="7696"/>
                              </a:ln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7771" y="7696"/>
                                <a:pt x="7771" y="7696"/>
                              </a:cubicBezTo>
                              <a:cubicBezTo>
                                <a:pt x="7771" y="7696"/>
                                <a:pt x="7771" y="11544"/>
                                <a:pt x="7771" y="11544"/>
                              </a:cubicBezTo>
                              <a:cubicBezTo>
                                <a:pt x="7771" y="11544"/>
                                <a:pt x="7771" y="11544"/>
                                <a:pt x="7771" y="15393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0" y="7696"/>
                                <a:pt x="3879" y="3849"/>
                                <a:pt x="3879" y="3849"/>
                              </a:cubicBezTo>
                              <a:cubicBezTo>
                                <a:pt x="3879" y="3849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6" name="Shape 17166"/>
                      <wps:cNvSpPr/>
                      <wps:spPr>
                        <a:xfrm>
                          <a:off x="953104" y="565239"/>
                          <a:ext cx="13583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3" h="50025">
                              <a:moveTo>
                                <a:pt x="0" y="0"/>
                              </a:moveTo>
                              <a:lnTo>
                                <a:pt x="1460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1946" y="0"/>
                                <a:pt x="5825" y="0"/>
                                <a:pt x="5825" y="0"/>
                              </a:cubicBezTo>
                              <a:cubicBezTo>
                                <a:pt x="9704" y="0"/>
                                <a:pt x="9704" y="3849"/>
                                <a:pt x="9704" y="3849"/>
                              </a:cubicBezTo>
                              <a:cubicBezTo>
                                <a:pt x="13583" y="3849"/>
                                <a:pt x="13583" y="7696"/>
                                <a:pt x="13583" y="7696"/>
                              </a:cubicBezTo>
                              <a:cubicBezTo>
                                <a:pt x="13583" y="11544"/>
                                <a:pt x="13583" y="11544"/>
                                <a:pt x="13583" y="15393"/>
                              </a:cubicBezTo>
                              <a:cubicBezTo>
                                <a:pt x="13583" y="50025"/>
                                <a:pt x="13583" y="50025"/>
                                <a:pt x="13583" y="50025"/>
                              </a:cubicBezTo>
                              <a:cubicBezTo>
                                <a:pt x="9704" y="46176"/>
                                <a:pt x="9704" y="46176"/>
                                <a:pt x="9704" y="46176"/>
                              </a:cubicBezTo>
                              <a:cubicBezTo>
                                <a:pt x="9704" y="46176"/>
                                <a:pt x="5825" y="50025"/>
                                <a:pt x="5825" y="50025"/>
                              </a:cubicBezTo>
                              <a:cubicBezTo>
                                <a:pt x="3886" y="50025"/>
                                <a:pt x="2916" y="50025"/>
                                <a:pt x="1944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6176"/>
                              </a:lnTo>
                              <a:lnTo>
                                <a:pt x="1460" y="46176"/>
                              </a:lnTo>
                              <a:cubicBezTo>
                                <a:pt x="1946" y="46176"/>
                                <a:pt x="1946" y="46176"/>
                                <a:pt x="1946" y="46176"/>
                              </a:cubicBezTo>
                              <a:cubicBezTo>
                                <a:pt x="1946" y="46176"/>
                                <a:pt x="1946" y="42328"/>
                                <a:pt x="1946" y="42328"/>
                              </a:cubicBezTo>
                              <a:cubicBezTo>
                                <a:pt x="5825" y="42328"/>
                                <a:pt x="5825" y="42328"/>
                                <a:pt x="5825" y="42328"/>
                              </a:cubicBezTo>
                              <a:cubicBezTo>
                                <a:pt x="5825" y="42328"/>
                                <a:pt x="5825" y="42328"/>
                                <a:pt x="5825" y="38481"/>
                              </a:cubicBezTo>
                              <a:cubicBezTo>
                                <a:pt x="5825" y="38481"/>
                                <a:pt x="9704" y="38481"/>
                                <a:pt x="9704" y="34632"/>
                              </a:cubicBezTo>
                              <a:cubicBezTo>
                                <a:pt x="9704" y="26937"/>
                                <a:pt x="9704" y="26937"/>
                                <a:pt x="9704" y="26937"/>
                              </a:cubicBezTo>
                              <a:lnTo>
                                <a:pt x="0" y="26937"/>
                              </a:lnTo>
                              <a:lnTo>
                                <a:pt x="0" y="19240"/>
                              </a:lnTo>
                              <a:lnTo>
                                <a:pt x="8248" y="19240"/>
                              </a:lnTo>
                              <a:cubicBezTo>
                                <a:pt x="9704" y="19240"/>
                                <a:pt x="9704" y="19240"/>
                                <a:pt x="9704" y="19240"/>
                              </a:cubicBezTo>
                              <a:cubicBezTo>
                                <a:pt x="9704" y="15393"/>
                                <a:pt x="9704" y="15393"/>
                                <a:pt x="9704" y="15393"/>
                              </a:cubicBezTo>
                              <a:cubicBezTo>
                                <a:pt x="9704" y="11544"/>
                                <a:pt x="5825" y="11544"/>
                                <a:pt x="5825" y="11544"/>
                              </a:cubicBezTo>
                              <a:cubicBezTo>
                                <a:pt x="5825" y="11544"/>
                                <a:pt x="5825" y="7696"/>
                                <a:pt x="5825" y="7696"/>
                              </a:cubicBezTo>
                              <a:cubicBezTo>
                                <a:pt x="5825" y="7696"/>
                                <a:pt x="5825" y="7696"/>
                                <a:pt x="1946" y="7696"/>
                              </a:cubicBez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7" name="Shape 17167"/>
                      <wps:cNvSpPr/>
                      <wps:spPr>
                        <a:xfrm>
                          <a:off x="0" y="76544"/>
                          <a:ext cx="240600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00" h="265517">
                              <a:moveTo>
                                <a:pt x="127998" y="0"/>
                              </a:moveTo>
                              <a:cubicBezTo>
                                <a:pt x="170714" y="0"/>
                                <a:pt x="209542" y="19247"/>
                                <a:pt x="232829" y="53883"/>
                              </a:cubicBezTo>
                              <a:cubicBezTo>
                                <a:pt x="240600" y="57727"/>
                                <a:pt x="236721" y="65415"/>
                                <a:pt x="232829" y="69272"/>
                              </a:cubicBezTo>
                              <a:cubicBezTo>
                                <a:pt x="228950" y="73116"/>
                                <a:pt x="221193" y="73116"/>
                                <a:pt x="217300" y="65415"/>
                              </a:cubicBezTo>
                              <a:cubicBezTo>
                                <a:pt x="194000" y="38480"/>
                                <a:pt x="162943" y="23091"/>
                                <a:pt x="127998" y="23091"/>
                              </a:cubicBezTo>
                              <a:cubicBezTo>
                                <a:pt x="69756" y="23091"/>
                                <a:pt x="19278" y="73116"/>
                                <a:pt x="19278" y="130830"/>
                              </a:cubicBezTo>
                              <a:cubicBezTo>
                                <a:pt x="19278" y="192400"/>
                                <a:pt x="69756" y="242426"/>
                                <a:pt x="127998" y="242426"/>
                              </a:cubicBezTo>
                              <a:cubicBezTo>
                                <a:pt x="162943" y="242426"/>
                                <a:pt x="194000" y="227037"/>
                                <a:pt x="217300" y="200102"/>
                              </a:cubicBezTo>
                              <a:cubicBezTo>
                                <a:pt x="221193" y="192401"/>
                                <a:pt x="228950" y="192401"/>
                                <a:pt x="232829" y="196245"/>
                              </a:cubicBezTo>
                              <a:cubicBezTo>
                                <a:pt x="236721" y="200102"/>
                                <a:pt x="240600" y="207790"/>
                                <a:pt x="232829" y="211647"/>
                              </a:cubicBezTo>
                              <a:cubicBezTo>
                                <a:pt x="209542" y="246270"/>
                                <a:pt x="170714" y="265517"/>
                                <a:pt x="127998" y="265517"/>
                              </a:cubicBezTo>
                              <a:cubicBezTo>
                                <a:pt x="72668" y="265517"/>
                                <a:pt x="26073" y="230883"/>
                                <a:pt x="6235" y="182720"/>
                              </a:cubicBezTo>
                              <a:lnTo>
                                <a:pt x="0" y="162139"/>
                              </a:lnTo>
                              <a:lnTo>
                                <a:pt x="0" y="99769"/>
                              </a:lnTo>
                              <a:lnTo>
                                <a:pt x="6235" y="79547"/>
                              </a:lnTo>
                              <a:cubicBezTo>
                                <a:pt x="26073" y="32471"/>
                                <a:pt x="72668" y="0"/>
                                <a:pt x="1279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8" name="Shape 17168"/>
                      <wps:cNvSpPr/>
                      <wps:spPr>
                        <a:xfrm>
                          <a:off x="263900" y="80401"/>
                          <a:ext cx="186374" cy="2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74" h="261660">
                              <a:moveTo>
                                <a:pt x="69887" y="0"/>
                              </a:moveTo>
                              <a:cubicBezTo>
                                <a:pt x="69887" y="0"/>
                                <a:pt x="69887" y="0"/>
                                <a:pt x="159195" y="0"/>
                              </a:cubicBezTo>
                              <a:cubicBezTo>
                                <a:pt x="166966" y="0"/>
                                <a:pt x="170845" y="3844"/>
                                <a:pt x="170845" y="11545"/>
                              </a:cubicBezTo>
                              <a:cubicBezTo>
                                <a:pt x="170845" y="15390"/>
                                <a:pt x="166966" y="23078"/>
                                <a:pt x="159195" y="23078"/>
                              </a:cubicBezTo>
                              <a:cubicBezTo>
                                <a:pt x="159195" y="23078"/>
                                <a:pt x="159195" y="23078"/>
                                <a:pt x="69887" y="23078"/>
                              </a:cubicBezTo>
                              <a:cubicBezTo>
                                <a:pt x="58237" y="23078"/>
                                <a:pt x="46587" y="26935"/>
                                <a:pt x="38829" y="34623"/>
                              </a:cubicBezTo>
                              <a:cubicBezTo>
                                <a:pt x="27179" y="46168"/>
                                <a:pt x="23300" y="57714"/>
                                <a:pt x="23300" y="69259"/>
                              </a:cubicBezTo>
                              <a:cubicBezTo>
                                <a:pt x="23300" y="80804"/>
                                <a:pt x="27179" y="92350"/>
                                <a:pt x="38829" y="103895"/>
                              </a:cubicBezTo>
                              <a:cubicBezTo>
                                <a:pt x="46587" y="111583"/>
                                <a:pt x="58237" y="119284"/>
                                <a:pt x="69887" y="119284"/>
                              </a:cubicBezTo>
                              <a:cubicBezTo>
                                <a:pt x="69887" y="119284"/>
                                <a:pt x="69887" y="119284"/>
                                <a:pt x="81537" y="119284"/>
                              </a:cubicBezTo>
                              <a:cubicBezTo>
                                <a:pt x="81537" y="119284"/>
                                <a:pt x="81537" y="119284"/>
                                <a:pt x="104837" y="119284"/>
                              </a:cubicBezTo>
                              <a:cubicBezTo>
                                <a:pt x="104837" y="119284"/>
                                <a:pt x="104837" y="119284"/>
                                <a:pt x="116487" y="119284"/>
                              </a:cubicBezTo>
                              <a:cubicBezTo>
                                <a:pt x="135895" y="119284"/>
                                <a:pt x="151424" y="126973"/>
                                <a:pt x="166966" y="138518"/>
                              </a:cubicBezTo>
                              <a:cubicBezTo>
                                <a:pt x="178602" y="153921"/>
                                <a:pt x="186374" y="169310"/>
                                <a:pt x="186374" y="188543"/>
                              </a:cubicBezTo>
                              <a:cubicBezTo>
                                <a:pt x="186374" y="207790"/>
                                <a:pt x="178602" y="227024"/>
                                <a:pt x="166966" y="238569"/>
                              </a:cubicBezTo>
                              <a:cubicBezTo>
                                <a:pt x="151424" y="253958"/>
                                <a:pt x="135895" y="261660"/>
                                <a:pt x="116487" y="261660"/>
                              </a:cubicBezTo>
                              <a:cubicBezTo>
                                <a:pt x="116487" y="261660"/>
                                <a:pt x="116487" y="261660"/>
                                <a:pt x="27179" y="261660"/>
                              </a:cubicBezTo>
                              <a:cubicBezTo>
                                <a:pt x="19408" y="261660"/>
                                <a:pt x="15529" y="253958"/>
                                <a:pt x="15529" y="250114"/>
                              </a:cubicBezTo>
                              <a:cubicBezTo>
                                <a:pt x="15529" y="242413"/>
                                <a:pt x="19408" y="238569"/>
                                <a:pt x="27179" y="238569"/>
                              </a:cubicBezTo>
                              <a:cubicBezTo>
                                <a:pt x="27179" y="238569"/>
                                <a:pt x="27179" y="238569"/>
                                <a:pt x="116487" y="238569"/>
                              </a:cubicBezTo>
                              <a:cubicBezTo>
                                <a:pt x="128137" y="238569"/>
                                <a:pt x="139774" y="230868"/>
                                <a:pt x="147545" y="223180"/>
                              </a:cubicBezTo>
                              <a:cubicBezTo>
                                <a:pt x="159195" y="211634"/>
                                <a:pt x="163074" y="200089"/>
                                <a:pt x="163074" y="188543"/>
                              </a:cubicBezTo>
                              <a:cubicBezTo>
                                <a:pt x="163074" y="176998"/>
                                <a:pt x="159195" y="165453"/>
                                <a:pt x="147545" y="153921"/>
                              </a:cubicBezTo>
                              <a:cubicBezTo>
                                <a:pt x="139774" y="146219"/>
                                <a:pt x="128137" y="142375"/>
                                <a:pt x="116487" y="142375"/>
                              </a:cubicBezTo>
                              <a:cubicBezTo>
                                <a:pt x="116487" y="142375"/>
                                <a:pt x="116487" y="142375"/>
                                <a:pt x="104837" y="142375"/>
                              </a:cubicBezTo>
                              <a:cubicBezTo>
                                <a:pt x="104837" y="142375"/>
                                <a:pt x="104837" y="142375"/>
                                <a:pt x="81537" y="142375"/>
                              </a:cubicBezTo>
                              <a:cubicBezTo>
                                <a:pt x="81537" y="142375"/>
                                <a:pt x="81537" y="142375"/>
                                <a:pt x="69887" y="142375"/>
                              </a:cubicBezTo>
                              <a:cubicBezTo>
                                <a:pt x="50479" y="142375"/>
                                <a:pt x="34937" y="134674"/>
                                <a:pt x="19408" y="119284"/>
                              </a:cubicBezTo>
                              <a:cubicBezTo>
                                <a:pt x="7758" y="107739"/>
                                <a:pt x="0" y="88493"/>
                                <a:pt x="0" y="69259"/>
                              </a:cubicBezTo>
                              <a:cubicBezTo>
                                <a:pt x="0" y="50025"/>
                                <a:pt x="7758" y="34623"/>
                                <a:pt x="19408" y="19234"/>
                              </a:cubicBezTo>
                              <a:cubicBezTo>
                                <a:pt x="34937" y="7688"/>
                                <a:pt x="50479" y="0"/>
                                <a:pt x="698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9" name="Shape 17169"/>
                      <wps:cNvSpPr/>
                      <wps:spPr>
                        <a:xfrm>
                          <a:off x="481332" y="76544"/>
                          <a:ext cx="23300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0" h="265517">
                              <a:moveTo>
                                <a:pt x="11650" y="0"/>
                              </a:moveTo>
                              <a:cubicBezTo>
                                <a:pt x="19421" y="0"/>
                                <a:pt x="23300" y="7701"/>
                                <a:pt x="23300" y="11545"/>
                              </a:cubicBezTo>
                              <a:cubicBezTo>
                                <a:pt x="23300" y="253971"/>
                                <a:pt x="23300" y="253971"/>
                                <a:pt x="23300" y="253971"/>
                              </a:cubicBezTo>
                              <a:cubicBezTo>
                                <a:pt x="23300" y="257815"/>
                                <a:pt x="19421" y="265517"/>
                                <a:pt x="11650" y="265517"/>
                              </a:cubicBezTo>
                              <a:cubicBezTo>
                                <a:pt x="3892" y="265517"/>
                                <a:pt x="0" y="257815"/>
                                <a:pt x="0" y="253971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7701"/>
                                <a:pt x="3892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0" name="Shape 17170"/>
                      <wps:cNvSpPr/>
                      <wps:spPr>
                        <a:xfrm>
                          <a:off x="539582" y="76544"/>
                          <a:ext cx="132016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16" h="265517">
                              <a:moveTo>
                                <a:pt x="132016" y="0"/>
                              </a:moveTo>
                              <a:lnTo>
                                <a:pt x="132016" y="0"/>
                              </a:lnTo>
                              <a:lnTo>
                                <a:pt x="132016" y="23091"/>
                              </a:lnTo>
                              <a:lnTo>
                                <a:pt x="132016" y="23091"/>
                              </a:lnTo>
                              <a:cubicBezTo>
                                <a:pt x="69887" y="23091"/>
                                <a:pt x="23300" y="73116"/>
                                <a:pt x="23300" y="130830"/>
                              </a:cubicBezTo>
                              <a:cubicBezTo>
                                <a:pt x="23300" y="192401"/>
                                <a:pt x="69887" y="242426"/>
                                <a:pt x="132016" y="242426"/>
                              </a:cubicBezTo>
                              <a:lnTo>
                                <a:pt x="132016" y="265517"/>
                              </a:lnTo>
                              <a:cubicBezTo>
                                <a:pt x="58237" y="265517"/>
                                <a:pt x="0" y="203946"/>
                                <a:pt x="0" y="130830"/>
                              </a:cubicBezTo>
                              <a:cubicBezTo>
                                <a:pt x="0" y="57727"/>
                                <a:pt x="58237" y="0"/>
                                <a:pt x="132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1" name="Shape 17171"/>
                      <wps:cNvSpPr/>
                      <wps:spPr>
                        <a:xfrm>
                          <a:off x="671597" y="76544"/>
                          <a:ext cx="132016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16" h="265517">
                              <a:moveTo>
                                <a:pt x="0" y="0"/>
                              </a:moveTo>
                              <a:lnTo>
                                <a:pt x="26855" y="2623"/>
                              </a:lnTo>
                              <a:cubicBezTo>
                                <a:pt x="87428" y="14672"/>
                                <a:pt x="132016" y="66865"/>
                                <a:pt x="132016" y="130830"/>
                              </a:cubicBezTo>
                              <a:cubicBezTo>
                                <a:pt x="132016" y="203946"/>
                                <a:pt x="73779" y="265517"/>
                                <a:pt x="0" y="265517"/>
                              </a:cubicBezTo>
                              <a:lnTo>
                                <a:pt x="0" y="242426"/>
                              </a:lnTo>
                              <a:cubicBezTo>
                                <a:pt x="62129" y="242426"/>
                                <a:pt x="108716" y="192401"/>
                                <a:pt x="108716" y="130830"/>
                              </a:cubicBezTo>
                              <a:cubicBezTo>
                                <a:pt x="108716" y="87545"/>
                                <a:pt x="82510" y="48584"/>
                                <a:pt x="43197" y="31809"/>
                              </a:cubicBezTo>
                              <a:lnTo>
                                <a:pt x="0" y="23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2" name="Shape 17172"/>
                      <wps:cNvSpPr/>
                      <wps:spPr>
                        <a:xfrm>
                          <a:off x="807492" y="76544"/>
                          <a:ext cx="186374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74" h="265517">
                              <a:moveTo>
                                <a:pt x="23300" y="0"/>
                              </a:moveTo>
                              <a:cubicBezTo>
                                <a:pt x="174737" y="0"/>
                                <a:pt x="174737" y="0"/>
                                <a:pt x="174737" y="0"/>
                              </a:cubicBezTo>
                              <a:cubicBezTo>
                                <a:pt x="178615" y="0"/>
                                <a:pt x="182494" y="3857"/>
                                <a:pt x="182494" y="7701"/>
                              </a:cubicBezTo>
                              <a:cubicBezTo>
                                <a:pt x="186374" y="11545"/>
                                <a:pt x="186374" y="15403"/>
                                <a:pt x="182494" y="19247"/>
                              </a:cubicBezTo>
                              <a:cubicBezTo>
                                <a:pt x="34950" y="238582"/>
                                <a:pt x="34950" y="238582"/>
                                <a:pt x="34950" y="238582"/>
                              </a:cubicBezTo>
                              <a:cubicBezTo>
                                <a:pt x="174737" y="238582"/>
                                <a:pt x="174737" y="238582"/>
                                <a:pt x="174737" y="238582"/>
                              </a:cubicBezTo>
                              <a:cubicBezTo>
                                <a:pt x="178616" y="238582"/>
                                <a:pt x="186374" y="246270"/>
                                <a:pt x="186374" y="253971"/>
                              </a:cubicBezTo>
                              <a:cubicBezTo>
                                <a:pt x="186374" y="257816"/>
                                <a:pt x="178616" y="265517"/>
                                <a:pt x="174737" y="265517"/>
                              </a:cubicBezTo>
                              <a:cubicBezTo>
                                <a:pt x="15529" y="265517"/>
                                <a:pt x="15529" y="265517"/>
                                <a:pt x="15529" y="265517"/>
                              </a:cubicBezTo>
                              <a:cubicBezTo>
                                <a:pt x="7771" y="265517"/>
                                <a:pt x="3892" y="261673"/>
                                <a:pt x="3892" y="257815"/>
                              </a:cubicBezTo>
                              <a:cubicBezTo>
                                <a:pt x="0" y="253971"/>
                                <a:pt x="0" y="250127"/>
                                <a:pt x="3892" y="246270"/>
                              </a:cubicBezTo>
                              <a:cubicBezTo>
                                <a:pt x="151437" y="23091"/>
                                <a:pt x="151437" y="23091"/>
                                <a:pt x="151437" y="23091"/>
                              </a:cubicBezTo>
                              <a:cubicBezTo>
                                <a:pt x="23300" y="23091"/>
                                <a:pt x="23300" y="23091"/>
                                <a:pt x="23300" y="23091"/>
                              </a:cubicBezTo>
                              <a:cubicBezTo>
                                <a:pt x="15529" y="23091"/>
                                <a:pt x="11650" y="19247"/>
                                <a:pt x="11650" y="11545"/>
                              </a:cubicBezTo>
                              <a:cubicBezTo>
                                <a:pt x="11650" y="7701"/>
                                <a:pt x="15529" y="0"/>
                                <a:pt x="233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3" name="Shape 17173"/>
                      <wps:cNvSpPr/>
                      <wps:spPr>
                        <a:xfrm>
                          <a:off x="974946" y="0"/>
                          <a:ext cx="367987" cy="318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87" h="318971">
                              <a:moveTo>
                                <a:pt x="365917" y="0"/>
                              </a:moveTo>
                              <a:lnTo>
                                <a:pt x="367987" y="0"/>
                              </a:lnTo>
                              <a:lnTo>
                                <a:pt x="367374" y="607"/>
                              </a:lnTo>
                              <a:cubicBezTo>
                                <a:pt x="364279" y="3673"/>
                                <a:pt x="351898" y="15938"/>
                                <a:pt x="302372" y="64999"/>
                              </a:cubicBezTo>
                              <a:cubicBezTo>
                                <a:pt x="143178" y="91947"/>
                                <a:pt x="38341" y="203530"/>
                                <a:pt x="112120" y="318971"/>
                              </a:cubicBezTo>
                              <a:cubicBezTo>
                                <a:pt x="0" y="228062"/>
                                <a:pt x="101919" y="63506"/>
                                <a:pt x="285242" y="13469"/>
                              </a:cubicBezTo>
                              <a:lnTo>
                                <a:pt x="365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4" name="Shape 17174"/>
                      <wps:cNvSpPr/>
                      <wps:spPr>
                        <a:xfrm>
                          <a:off x="1040466" y="111181"/>
                          <a:ext cx="376665" cy="303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665" h="303984">
                              <a:moveTo>
                                <a:pt x="248502" y="0"/>
                              </a:moveTo>
                              <a:cubicBezTo>
                                <a:pt x="376665" y="111596"/>
                                <a:pt x="264031" y="284750"/>
                                <a:pt x="0" y="303984"/>
                              </a:cubicBezTo>
                              <a:cubicBezTo>
                                <a:pt x="0" y="303984"/>
                                <a:pt x="0" y="303984"/>
                                <a:pt x="42708" y="253971"/>
                              </a:cubicBezTo>
                              <a:cubicBezTo>
                                <a:pt x="198023" y="223179"/>
                                <a:pt x="326212" y="103895"/>
                                <a:pt x="248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104" o:spid="_x0000_s1098" style="position:absolute;left:0;text-align:left;margin-left:70.85pt;margin-top:28.35pt;width:453.9pt;height:67.1pt;z-index:251659264;mso-position-horizontal-relative:page;mso-position-vertical-relative:page" coordsize="57645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">
              <v:shape id="Shape 17105" o:spid="_x0000_s1099" style="position:absolute;left:38;top:8521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" path="m,l5760720,e" filled="f" strokecolor="#00648c" strokeweight="1pt">
                <v:stroke miterlimit="83231f" joinstyle="miter"/>
                <v:path arrowok="t" textboxrect="0,0,5760720,0"/>
              </v:shape>
              <v:rect id="Rectangle 17175" o:spid="_x0000_s1100" style="position:absolute;left:13517;top:54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" filled="f" stroked="f">
                <v:textbox inset="0,0,0,0">
                  <w:txbxContent>
                    <w:p w:rsidR="008536B7" w:rsidRDefault="0004730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7106" o:spid="_x0000_s1101" style="position:absolute;left:192;top:4459;width:427;height:693;visibility:visible;mso-wrap-style:square;v-text-anchor:top" coordsize="42712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" path="m11649,v3883,,3883,,7765,c23297,,23297,,23297,v3883,,3883,,7766,c31063,,34946,,34946,3844v3883,,3883,3844,3883,3844c42712,11545,42712,11545,42712,15389v,3845,,3845,,3845c34946,19234,34946,19234,34946,19234v,-3845,,-3845,,-3845c34946,15389,34946,11545,31063,11545v,,,-3857,,-3857c31063,7688,27180,7688,27180,7688v,,-3883,-3844,-3883,-3844c19414,3844,19414,3844,19414,3844v,,-3882,3844,-3882,3844c15532,7688,11649,7688,11649,7688v,,,3857,,3857c7766,11545,7766,15389,7766,15389v,38480,,38480,,38480c7766,53869,7766,53869,11649,57714v,3844,3883,3844,3883,3844c15532,61558,19414,61558,19414,61558v3883,,3883,,3883,c23297,61558,27180,61558,27180,61558v,,3883,,3883,-3844c34946,53870,34946,53870,34946,53870v,-7702,,-7702,,-7702c42712,50025,42712,50025,42712,50025v,3845,,3845,,3845c42712,53870,42712,57714,38829,57714v,3844,,3844,-3883,7701c34946,65415,31063,65415,31063,69259v-3883,,-3883,,-7766,c19414,69259,19414,69259,19414,69259v-3882,,-3882,,-7765,c11649,65415,7766,65415,7766,65415,3883,61558,3883,61558,3883,57714,,57714,,53869,,53869,,15389,,15389,,15389,,11545,,11545,3883,7688v,,,-3844,3883,-3844c7766,,11649,,11649,xe" fillcolor="black" stroked="f" strokeweight="0">
                <v:stroke miterlimit="83231f" joinstyle="miter"/>
                <v:path arrowok="t" textboxrect="0,0,42712,69259"/>
              </v:shape>
              <v:shape id="Shape 17107" o:spid="_x0000_s1102" style="position:absolute;left:697;top:4651;width:175;height:501;visibility:visible;mso-wrap-style:square;v-text-anchor:top" coordsize="17472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" path="m11649,v,,3881,,3881,l17472,r,3857l16016,3857v-486,,-486,,-486,c15530,3857,15530,3857,11649,7701v,,-3883,,-3883,3844l7766,19247r9706,l17472,26935r-6309,c7766,26935,7766,26935,7766,26935v,7701,,7701,,7701c7766,38480,7766,38480,7766,38480v,,3883,,3883,3844c15530,42324,15530,42324,15530,42324r1942,l17472,50025r-1456,c15530,50025,15530,50025,15530,50025v,,-3881,,-3881,c7766,50025,7766,46181,3883,46181v,,,-3857,,-3857c,38480,,38480,,34636,,11545,,11545,,11545v,,,-3844,3883,-3844c3883,7701,3883,3857,3883,3857,7766,,7766,,11649,xe" fillcolor="black" stroked="f" strokeweight="0">
                <v:stroke miterlimit="83231f" joinstyle="miter"/>
                <v:path arrowok="t" textboxrect="0,0,17472,50025"/>
              </v:shape>
              <v:shape id="Shape 17108" o:spid="_x0000_s1103" style="position:absolute;left:872;top:4959;width:175;height:193;visibility:visible;mso-wrap-style:square;v-text-anchor:top" coordsize="17472,1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" path="m9707,v7765,,7765,,7765,c17472,3844,17472,3844,17472,3844v,3844,,3844,,7688c17472,11532,13589,15389,13589,15389v,,-3882,3845,-3882,3845c5824,19234,5824,19234,1942,19234l,19234,,11532r1457,c1942,11532,1942,11532,1942,11532v,,3882,,3882,c5824,11532,5824,11532,9707,11532v,-3844,,-3844,,-3844c9707,7688,9707,7688,9707,3844,9707,,9707,,9707,xe" fillcolor="black" stroked="f" strokeweight="0">
                <v:stroke miterlimit="83231f" joinstyle="miter"/>
                <v:path arrowok="t" textboxrect="0,0,17472,19234"/>
              </v:shape>
              <v:shape id="Shape 17109" o:spid="_x0000_s1104" style="position:absolute;left:872;top:4651;width:175;height:270;visibility:visible;mso-wrap-style:square;v-text-anchor:top" coordsize="17472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" path="m,l1457,v485,,485,,485,c5824,,5824,,9707,v,,3882,,3882,3857c13589,3857,17472,7701,17472,7701v,,,3844,,3844c17472,26935,17472,26935,17472,26935v-6794,,-11890,,-15712,l,26935,,19247r1517,c9707,19247,9707,19247,9707,19247v,-7702,,-7702,,-7702c9707,7701,9707,7701,9707,7701v-3883,,-3883,,-3883,c5824,3857,1942,3857,1942,3857l,3857,,xe" fillcolor="black" stroked="f" strokeweight="0">
                <v:stroke miterlimit="83231f" joinstyle="miter"/>
                <v:path arrowok="t" textboxrect="0,0,17472,26935"/>
              </v:shape>
              <v:shape id="Shape 17110" o:spid="_x0000_s1105" style="position:absolute;left:1163;top:4651;width:311;height:501;visibility:visible;mso-wrap-style:square;v-text-anchor:top" coordsize="31064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" path="m,c3883,,3883,,3883,v,3857,,3857,,3857c7766,3857,7766,,7766,v3883,,7769,,7769,c19414,,19414,,19414,v,,3879,,3879,c27185,,27185,,27185,3857v3879,,3879,3844,3879,3844c31064,7701,31064,11545,31064,11545r,38480c27185,50025,27185,50025,27185,50025v,-38480,,-38480,,-38480c27185,11545,27185,11545,23293,11545v,-3844,,-3844,,-3844c23293,7701,23293,7701,19414,7701v,-3844,,-3844,,-3844c15535,3857,15535,3857,15535,3857v-3886,,-3886,,-3886,3844c11649,7701,7766,7701,7766,7701v,,,,,3844c7766,50025,7766,50025,7766,50025,,50025,,50025,,50025,,,,,,xe" fillcolor="black" stroked="f" strokeweight="0">
                <v:stroke miterlimit="83231f" joinstyle="miter"/>
                <v:path arrowok="t" textboxrect="0,0,31064,50025"/>
              </v:shape>
              <v:shape id="Shape 17111" o:spid="_x0000_s1106" style="position:absolute;left:1551;top:4536;width:272;height:616;visibility:visible;mso-wrap-style:square;v-text-anchor:top" coordsize="27192,6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" path="m7771,v7771,,7771,,7771,c15542,11545,15542,11545,15542,11545v11650,,11650,,11650,c27192,19247,27192,19247,27192,19247v-11650,,-11650,,-11650,c15542,46181,15542,46181,15542,46181v,3844,,3844,,3844c15542,50025,19421,50025,19421,53870v,,3879,,3879,c27192,53870,27192,53870,27192,53870r,7701c23300,61571,23300,61571,23300,61571v-3879,,-3879,,-3879,c15542,57727,15542,57727,11650,57727v,-3857,,-3857,,-3857c7771,50025,7771,50025,7771,46181v,-26934,,-26934,,-26934c,19247,,19247,,19247,,11545,,11545,,11545v7771,,7771,,7771,c7771,,7771,,7771,xe" fillcolor="black" stroked="f" strokeweight="0">
                <v:stroke miterlimit="83231f" joinstyle="miter"/>
                <v:path arrowok="t" textboxrect="0,0,27192,61571"/>
              </v:shape>
              <v:shape id="Shape 17112" o:spid="_x0000_s1107" style="position:absolute;left:1940;top:4651;width:194;height:501;visibility:visible;mso-wrap-style:square;v-text-anchor:top" coordsize="19421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" path="m,c3892,,3892,,3892,v,3857,,3857,,3857c7771,3857,7771,,11650,v,,3892,,3892,c19421,,19421,,19421,v,7701,,7701,,7701c15542,7701,15542,7701,15542,7701v-3892,,-3892,,-3892,c11650,7701,11650,7701,7771,7701v,,,3844,,3844c7771,11545,7771,11545,7771,15389r,34636c,50025,,50025,,50025,,,,,,xe" fillcolor="black" stroked="f" strokeweight="0">
                <v:stroke miterlimit="83231f" joinstyle="miter"/>
                <v:path arrowok="t" textboxrect="0,0,19421,50025"/>
              </v:shape>
              <v:shape id="Shape 17113" o:spid="_x0000_s1108" style="position:absolute;left:2211;top:4651;width:350;height:501;visibility:visible;mso-wrap-style:square;v-text-anchor:top" coordsize="34937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" path="m,c7758,,7758,,7758,v,34636,,34636,,34636c7758,38480,7758,38480,7758,38480v,,,,3879,3844c11637,42324,15529,42324,15529,42324v3879,,3879,,3879,c19408,42324,23287,42324,23287,42324v3892,-3844,3892,-3844,3892,-3844c27179,38480,27179,38480,27179,34636,27179,,27179,,27179,v7758,,7758,,7758,c34937,50026,34937,50026,34937,50026v-3879,,-3879,,-3879,c27179,46181,27179,46181,27179,46181v,,,,-3892,3844c23287,50025,19408,50025,15529,50025v-3892,,-3892,,-7771,c7758,50025,7758,46181,3879,46181v,,,-3857,-3879,-3857c,38480,,38480,,34636,,,,,,xe" fillcolor="black" stroked="f" strokeweight="0">
                <v:stroke miterlimit="83231f" joinstyle="miter"/>
                <v:path arrowok="t" textboxrect="0,0,34937,50026"/>
              </v:shape>
              <v:shape id="Shape 17114" o:spid="_x0000_s1109" style="position:absolute;left:2677;top:4651;width:583;height:501;visibility:visible;mso-wrap-style:square;v-text-anchor:top" coordsize="58250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" path="m,c3879,3857,3879,3857,3879,3857,3879,3857,7771,,7771,v3879,,3879,,7758,c19421,,23300,,23300,v3879,,3879,3857,3879,3857c31058,3857,31058,3857,31058,3857v,,,-3857,3892,-3857c34950,,34950,,38829,v,,,,3879,c42708,,46600,,46600,v3879,,3879,,7758,3857c54358,3857,54358,7701,54358,7701v3892,,3892,3844,3892,3844l58250,50026v-7771,,-7771,,-7771,c50479,11545,50479,11545,50479,11545v,-3844,-3879,-3844,-3879,-3844c42708,3857,42708,3857,42708,3857v-3879,,-3879,,-3879,c38829,3857,34950,3857,34950,7701v-3892,,-3892,,-3892,3844c31058,50026,31058,50026,31058,50026v-7758,,-7758,,-7758,c23300,11545,23300,11545,23300,11545v,-3844,,-3844,,-3844c19421,7701,19421,7701,19421,7701v,-3844,-3892,-3844,-3892,-3844c11650,3857,11650,3857,11650,3857v,,,,,3844c7771,7701,7771,7701,7771,7701v,,,,,3844c3879,11545,3879,11545,3879,11545v,38481,,38481,,38481c,50026,,50026,,50026,,,,,,xe" fillcolor="black" stroked="f" strokeweight="0">
                <v:stroke miterlimit="83231f" joinstyle="miter"/>
                <v:path arrowok="t" textboxrect="0,0,58250,50026"/>
              </v:shape>
              <v:shape id="Shape 17115" o:spid="_x0000_s1110" style="position:absolute;left:3570;top:4459;width:427;height:693;visibility:visible;mso-wrap-style:square;v-text-anchor:top" coordsize="42708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" path="m11650,v3879,,3879,,7758,c23300,,23300,,23300,v3879,,3879,,7758,c31058,,34950,,34950,3844v3879,,3879,3844,3879,3844c38829,11545,42708,11545,42708,15390v,3844,,3844,,3844c34950,19234,34950,19234,34950,19234v,-3844,,-3844,,-3844c34950,15390,31058,11545,31058,11545v,,,-3857,,-3857c31058,7688,27179,7688,27179,7688v,,-3879,-3844,-3879,-3844c19408,3844,19408,3844,19408,3844v,,-3879,3844,-3879,3844c15529,7688,11650,7688,11650,7688v,,,3857,,3857c7758,11545,7758,15389,7758,15389v,3845,,3845,3892,7702c11650,23091,11650,23091,15529,26935v,,,,3879,c19408,30779,23300,30779,23300,30779v3879,,3879,,7758,3844c31058,34623,34950,34623,34950,38480v3879,,3879,,3879,3844c42708,46168,42708,46168,42708,50025v,3845,,3845,,3845c42708,53870,38829,57714,38829,57714v,3844,,3844,-3879,7701c34950,65415,31058,65415,31058,69259v-3879,,-3879,,-7758,c19408,69259,19408,69259,19408,69259v-3879,,-3879,,-7758,c7758,65415,7758,65415,3879,65415v,-3857,,-3857,-3879,-7701c,57714,,53870,,53870,,50025,,50025,,50025,7758,46168,7758,46168,7758,46168v,7702,,7702,,7702c7758,53870,7758,53870,7758,57714v,,3892,,3892,c11650,61558,11650,61558,15529,61558v,,,,3879,c23300,61558,23300,61558,23300,61558v,,3879,,3879,c27179,61558,31058,61558,31058,57714v3892,-3844,3892,-3844,3892,-3844c34950,50025,34950,50025,34950,50025v,-3857,,-3857,-3892,-3857c31058,42324,31058,42324,27179,42324v,-3844,,-3844,-3879,-3844c23300,38480,19408,38480,19408,34623v-3879,,-3879,,-7758,c11650,30779,7758,30779,7758,30779,3879,26935,3879,26935,3879,23091,,23091,,19234,,15389,,11545,,11545,3879,7688v,,,-3844,3879,-3844c7758,,11650,,11650,xe" fillcolor="black" stroked="f" strokeweight="0">
                <v:stroke miterlimit="83231f" joinstyle="miter"/>
                <v:path arrowok="t" textboxrect="0,0,42708,69259"/>
              </v:shape>
              <v:shape id="Shape 17116" o:spid="_x0000_s1111" style="position:absolute;left:4036;top:4651;width:389;height:693;visibility:visible;mso-wrap-style:square;v-text-anchor:top" coordsize="38829,6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" path="m,l7771,,19421,34636,31071,r7758,l15542,69268r-7771,l15542,46181,,xe" fillcolor="black" stroked="f" strokeweight="0">
                <v:stroke miterlimit="83231f" joinstyle="miter"/>
                <v:path arrowok="t" textboxrect="0,0,38829,69268"/>
              </v:shape>
              <v:shape id="Shape 17117" o:spid="_x0000_s1112" style="position:absolute;left:4463;top:4651;width:350;height:501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" path="m11650,v,,3879,,3879,c19408,,19408,,19408,v3879,,3879,,7771,c27179,,27179,,31058,3857v,,,3844,3879,3844c34937,7701,34937,11545,34937,11545v,3844,,3844,,3844c27179,15389,27179,15389,27179,15389v,-3844,,-3844,,-3844c27179,7701,27179,7701,23287,7701v,-3844,-3879,-3844,-3879,-3844c15529,3857,15529,3857,15529,3857v,,,,-3879,3844c11650,7701,7758,7701,7758,7701v,3844,,3844,,3844c7758,15389,7758,15389,7758,15389v3892,,3892,3858,3892,3858c11650,19247,15529,19247,15529,19247v3879,,3879,,7758,3844c23287,23091,23287,23091,27179,23091v,,3879,,3879,3844c31058,26935,34937,26935,34937,30792v,,,3844,,3844c34937,38480,34937,38480,34937,42324v,,-3879,3857,-3879,3857c31058,46181,27179,50025,27179,50025v-3892,,-3892,,-7771,c15529,50025,15529,50025,15529,50025v,,-3879,,-3879,c7758,50025,7758,46181,3879,46181v,,,-3857,-3879,-3857c,38480,,38480,,34636,,30792,,30792,,30792v7758,,7758,,7758,c7758,34636,7758,34636,7758,34636v,3844,,3844,,3844c7758,38480,7758,38480,11650,42324v3879,,3879,,3879,c19408,42324,19408,42324,19408,42324v,,3879,,3879,c23287,42324,23287,42324,27179,42324v,,,-3844,,-3844c27179,38480,27179,38480,27179,34636v,,,,,-3844c27179,30792,27179,30792,23287,30792v,,,-3857,-3879,-3857c19408,26935,15529,26935,15529,26935v-3879,,-3879,,-3879,c7758,23091,7758,23091,3879,23091v,,,-3844,,-3844c,15389,,15389,,11545v,,,-3844,3879,-3844c3879,3857,3879,3857,3879,3857,7758,,7758,,11650,xe" fillcolor="black" stroked="f" strokeweight="0">
                <v:stroke miterlimit="83231f" joinstyle="miter"/>
                <v:path arrowok="t" textboxrect="0,0,34937,50025"/>
              </v:shape>
              <v:shape id="Shape 17118" o:spid="_x0000_s1113" style="position:absolute;left:4891;top:4536;width:271;height:616;visibility:visible;mso-wrap-style:square;v-text-anchor:top" coordsize="27179,6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" path="m7771,v7758,,7758,,7758,c15529,11545,15529,11545,15529,11545v11650,,11650,,11650,c27179,19247,27179,19247,27179,19247v-11650,,-11650,,-11650,c15529,46181,15529,46181,15529,46181v,3844,,3844,,3844c15529,50025,15529,50025,15529,53869v,,3879,,3879,c27179,53870,27179,53870,27179,53870r,7701c19408,61571,19408,61571,19408,61571v,,-3879,,-3879,c15529,57727,11650,57727,11650,57727v,-3858,-3879,-3858,-3879,-3858c7771,50025,7771,50025,7771,46181v,-26934,,-26934,,-26934c,19247,,19247,,19247,,11545,,11545,,11545v7771,,7771,,7771,c7771,,7771,,7771,xe" fillcolor="black" stroked="f" strokeweight="0">
                <v:stroke miterlimit="83231f" joinstyle="miter"/>
                <v:path arrowok="t" textboxrect="0,0,27179,61571"/>
              </v:shape>
              <v:shape id="Shape 17119" o:spid="_x0000_s1114" style="position:absolute;left:5240;top:4651;width:175;height:501;visibility:visible;mso-wrap-style:square;v-text-anchor:top" coordsize="1746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" path="m11650,v,,3879,,3879,l17468,r,3857l16014,3857v-485,,-485,,-485,c15529,3857,15529,3857,11650,7701v,,-3892,,-3892,3844l7758,19247r9710,l17468,26935r-6313,c7758,26935,7758,26935,7758,26935v,7701,,7701,,7701c7758,38480,7758,38480,7758,38480v,,3892,,3892,3844c15529,42324,15529,42324,15529,42324r1939,l17468,50025r-1454,c15529,50025,15529,50025,15529,50025v,,-3879,,-3879,c7758,50025,7758,46181,3879,46181v,,,-3857,,-3857c,38480,,38480,,34636,,11545,,11545,,11545v,,,-3844,3879,-3844c3879,7701,3879,3857,3879,3857,7758,,7758,,11650,xe" fillcolor="black" stroked="f" strokeweight="0">
                <v:stroke miterlimit="83231f" joinstyle="miter"/>
                <v:path arrowok="t" textboxrect="0,0,17468,50025"/>
              </v:shape>
              <v:shape id="Shape 17120" o:spid="_x0000_s1115" style="position:absolute;left:5415;top:4959;width:174;height:193;visibility:visible;mso-wrap-style:square;v-text-anchor:top" coordsize="17468,1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" path="m9710,v7758,,7758,,7758,c17468,3844,17468,3844,17468,3844v,3844,,3844,,7688c17468,11532,13589,15389,13589,15389v,,-3879,3845,-3879,3845c5818,19234,5818,19234,1939,19234l,19234,,11532r1455,c1939,11532,1939,11532,1939,11532v3879,,3879,,3879,c5818,11532,5818,11532,9710,11532v,-3844,,-3844,,-3844c9710,7688,9710,7688,9710,3844,9710,,9710,,9710,xe" fillcolor="black" stroked="f" strokeweight="0">
                <v:stroke miterlimit="83231f" joinstyle="miter"/>
                <v:path arrowok="t" textboxrect="0,0,17468,19234"/>
              </v:shape>
              <v:shape id="Shape 17121" o:spid="_x0000_s1116" style="position:absolute;left:5415;top:4651;width:174;height:270;visibility:visible;mso-wrap-style:square;v-text-anchor:top" coordsize="17468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" path="m,l1455,v484,,484,,484,c5818,,5818,,9710,v,,3879,,3879,3857c13589,3857,17468,7701,17468,7701v,,,3844,,3844c17468,26935,17468,26935,17468,26935v-6794,,-11890,,-15712,l,26935,,19247r1517,c9710,19247,9710,19247,9710,19247v,-7702,,-7702,,-7702c9710,7701,9710,7701,9710,7701v-3892,,-3892,,-3892,c5818,3857,5818,3857,1939,3857l,3857,,xe" fillcolor="black" stroked="f" strokeweight="0">
                <v:stroke miterlimit="83231f" joinstyle="miter"/>
                <v:path arrowok="t" textboxrect="0,0,17468,26935"/>
              </v:shape>
              <v:shape id="Shape 17122" o:spid="_x0000_s1117" style="position:absolute;left:5706;top:4651;width:582;height:501;visibility:visible;mso-wrap-style:square;v-text-anchor:top" coordsize="58250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" path="m,c3879,,3879,,3879,v,3857,,3857,,3857c7771,3857,7771,,7771,v3879,,7758,,7758,c19421,,23300,,23300,v3879,,3879,3857,7771,3857c31071,3857,34950,,34950,v,,3879,,3879,c38829,,42708,,42708,v3892,,3892,,7771,c50479,,50479,,54358,3857v,,,3844,3892,3844c58250,7701,58250,11545,58250,11545r,38481c50479,50025,50479,50025,50479,50025v,-38480,,-38480,,-38480c50479,7701,50479,7701,46600,7701v,-3844,-3892,-3844,-3892,-3844c38829,3857,38829,3857,38829,3857v,,,,,3844c34950,7701,34950,7701,34950,7701v,,,,-3879,3844c31071,50025,31071,50025,31071,50025v-7771,,-7771,,-7771,c23300,11545,23300,11545,23300,11545v,-3844,,-3844,,-3844c23300,7701,19421,7701,19421,7701v,-3844,,-3844,-3892,-3844c11650,3857,11650,3857,11650,7701v,,-3879,,-3879,c7771,7701,7771,7701,7771,11545v,38480,,38480,,38480c,50025,,50025,,50025,,,,,,xe" fillcolor="black" stroked="f" strokeweight="0">
                <v:stroke miterlimit="83231f" joinstyle="miter"/>
                <v:path arrowok="t" textboxrect="0,0,58250,50026"/>
              </v:shape>
              <v:shape id="Shape 17123" o:spid="_x0000_s1118" style="position:absolute;left:6405;top:4651;width:136;height:501;visibility:visible;mso-wrap-style:square;v-text-anchor:top" coordsize="13583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" path="m7758,v,,3879,,3879,l13583,r,3857l11637,3857v,,,,,3844c7758,7701,7758,7701,7758,7701v,,,,,3844c7758,11545,3879,11545,3879,11545v,23091,,23091,,23091c3879,38480,7758,38480,7758,38480v,,,,,3844c7758,42324,7758,42324,11637,42324r1946,l13583,50026r-1460,c11637,50026,11637,50026,11637,50026v,,-3879,,-3879,c3879,50026,3879,46181,3879,46181,,46181,,42324,,42324,,38480,,38480,,34636,,11545,,11545,,11545v,,,-3844,,-3844c,7701,,3857,3879,3857,3879,,3879,,7758,xe" fillcolor="black" stroked="f" strokeweight="0">
                <v:stroke miterlimit="83231f" joinstyle="miter"/>
                <v:path arrowok="t" textboxrect="0,0,13583,50026"/>
              </v:shape>
              <v:shape id="Shape 17124" o:spid="_x0000_s1119" style="position:absolute;left:6482;top:4488;width:59;height:87;visibility:visible;mso-wrap-style:square;v-text-anchor:top" coordsize="582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" path="m5825,r,7208l3879,8654c,8654,,8654,,8654l5825,xe" fillcolor="black" stroked="f" strokeweight="0">
                <v:stroke miterlimit="83231f" joinstyle="miter"/>
                <v:path arrowok="t" textboxrect="0,0,5825,8654"/>
              </v:shape>
              <v:shape id="Shape 17125" o:spid="_x0000_s1120" style="position:absolute;left:6541;top:4651;width:174;height:501;visibility:visible;mso-wrap-style:square;v-text-anchor:top" coordsize="17475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" path="m,l1460,v486,,486,,486,c5825,,5825,,9704,v,,3892,,3892,3857c17475,3857,17475,7701,17475,7701v,,,3844,,3844c17475,34636,17475,34636,17475,34636v,3844,,3844,,7688c17475,42324,17475,46181,13596,46181v,,-3892,3845,-3892,3845c5825,50026,5825,50026,1946,50026l,50026,,42324r1460,c1946,42324,1946,42324,1946,42324v3879,,3879,,3879,c5825,42324,9704,42324,9704,42324v,-3844,,-3844,,-3844c9704,38480,9704,38480,9704,34636v,-23091,,-23091,,-23091c9704,7701,9704,7701,9704,7701v,,-3879,,-3879,c5825,3857,5825,3857,1946,3857l,3857,,xe" fillcolor="black" stroked="f" strokeweight="0">
                <v:stroke miterlimit="83231f" joinstyle="miter"/>
                <v:path arrowok="t" textboxrect="0,0,17475,50026"/>
              </v:shape>
              <v:shape id="Shape 17126" o:spid="_x0000_s1121" style="position:absolute;left:6541;top:4459;width:136;height:101;visibility:visible;mso-wrap-style:square;v-text-anchor:top" coordsize="13596,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" path="m1946,c13596,,13596,,13596,l,10100,,2891,975,1443c1946,,1946,,1946,xe" fillcolor="black" stroked="f" strokeweight="0">
                <v:stroke miterlimit="83231f" joinstyle="miter"/>
                <v:path arrowok="t" textboxrect="0,0,13596,10100"/>
              </v:shape>
              <v:shape id="Shape 17127" o:spid="_x0000_s1122" style="position:absolute;left:6793;top:4651;width:621;height:501;visibility:visible;mso-wrap-style:square;v-text-anchor:top" coordsize="62129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" path="m,l7771,r7771,34636l27192,r7758,l42721,34636,54371,r7758,l46600,50025r-3879,l31071,15402,19421,50025r-3879,l,xe" fillcolor="black" stroked="f" strokeweight="0">
                <v:stroke miterlimit="83231f" joinstyle="miter"/>
                <v:path arrowok="t" textboxrect="0,0,62129,50025"/>
              </v:shape>
              <v:shape id="Shape 17754" o:spid="_x0000_s1123" style="position:absolute;left:7725;top:4459;width:91;height:693;visibility:visible;mso-wrap-style:square;v-text-anchor:top" coordsize="9144,6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" path="m,l9144,r,69263l,69263,,e" fillcolor="black" stroked="f" strokeweight="0">
                <v:stroke miterlimit="83231f" joinstyle="miter"/>
                <v:path arrowok="t" textboxrect="0,0,9144,69263"/>
              </v:shape>
              <v:shape id="Shape 17129" o:spid="_x0000_s1124" style="position:absolute;left:7919;top:4651;width:350;height:501;visibility:visible;mso-wrap-style:square;v-text-anchor:top" coordsize="34950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" path="m,c3879,,3879,,3879,v,3857,,3857,,3857c7771,3857,7771,,11650,v,,3879,,3879,c19421,,19421,,19421,v,,3879,,3879,c27179,,27179,,31058,3857v,,,3844,,3844c34950,7701,34950,11545,34950,11545r,38481c27179,50026,27179,50026,27179,50026v,-38481,,-38481,,-38481c27179,7701,23300,7701,23300,7701,19421,3857,19421,3857,19421,3857v-3892,,-3892,,-3892,c15529,3857,11650,3857,11650,7701v,,,,-3879,c7771,7701,7771,7701,7771,11545v,38481,,38481,,38481c,50025,,50025,,50025,,,,,,xe" fillcolor="black" stroked="f" strokeweight="0">
                <v:stroke miterlimit="83231f" joinstyle="miter"/>
                <v:path arrowok="t" textboxrect="0,0,34950,50026"/>
              </v:shape>
              <v:shape id="Shape 17130" o:spid="_x0000_s1125" style="position:absolute;left:8307;top:4459;width:272;height:693;visibility:visible;mso-wrap-style:square;v-text-anchor:top" coordsize="27179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" path="m19421,v,,,,3879,c27179,,27179,,27179,v,7688,,7688,,7688c23300,7688,23300,7688,23300,7688v,,-3879,,-3879,c19421,7688,15529,7688,15529,11545v,7689,,7689,,7689c27179,19234,27179,19234,27179,19234v,7701,,7701,,7701c15529,26935,15529,26935,15529,26935r,42324c7771,69259,7771,69259,7771,69259v,-42324,,-42324,,-42324c,26935,,26935,,26935,,19234,,19234,,19234v7771,,7771,,7771,c7771,11545,7771,11545,7771,11545v,,,-3857,3879,-3857c11650,7688,11650,3844,11650,3844,15529,3844,15529,,19421,xe" fillcolor="black" stroked="f" strokeweight="0">
                <v:stroke miterlimit="83231f" joinstyle="miter"/>
                <v:path arrowok="t" textboxrect="0,0,27179,69259"/>
              </v:shape>
              <v:shape id="Shape 17131" o:spid="_x0000_s1126" style="position:absolute;left:8657;top:4651;width:136;height:501;visibility:visible;mso-wrap-style:square;v-text-anchor:top" coordsize="13583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" path="m7758,v,,3892,,3892,l13583,r,3857l11650,3857v,,,,,3844c7758,7701,7758,7701,7758,7701v,,,,,3844c7758,11545,3879,11545,3879,11545v,23091,,23091,,23091c3879,38480,7758,38480,7758,38480v,,,,,3844c7758,42324,7758,42324,11650,42324r1933,l13583,50025r-1448,c11650,50025,11650,50025,11650,50025v,,-3892,,-3892,c3879,50025,3879,46181,3879,46181,,46181,,42324,,42324,,38480,,38480,,34636,,11545,,11545,,11545v,,,-3844,,-3844c,7701,,3857,3879,3857,3879,,3879,,7758,xe" fillcolor="black" stroked="f" strokeweight="0">
                <v:stroke miterlimit="83231f" joinstyle="miter"/>
                <v:path arrowok="t" textboxrect="0,0,13583,50025"/>
              </v:shape>
              <v:shape id="Shape 17132" o:spid="_x0000_s1127" style="position:absolute;left:8793;top:4651;width:175;height:501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" path="m,l1461,v485,,485,,485,c5825,,9704,,9704,v,,3892,,3892,3857c17475,3857,17475,7701,17475,7701v,,,3844,,3844c17475,34636,17475,34636,17475,34636v,3844,,3844,,7688c17475,42324,17475,46181,13596,46181v,,-3892,3844,-3892,3844c9704,50025,5825,50025,1946,50025l,50025,,42324r1461,c1946,42324,1946,42324,1946,42324v3879,,3879,,3879,c5825,42324,9704,42324,9704,42324v,-3844,,-3844,,-3844c9704,38480,9704,38480,9704,34636v,-23091,,-23091,,-23091c9704,7701,9704,7701,9704,7701v,,-3879,,-3879,c5825,3857,5825,3857,1946,3857l,3857,,xe" fillcolor="black" stroked="f" strokeweight="0">
                <v:stroke miterlimit="83231f" joinstyle="miter"/>
                <v:path arrowok="t" textboxrect="0,0,17475,50025"/>
              </v:shape>
              <v:shape id="Shape 17133" o:spid="_x0000_s1128" style="position:absolute;left:9084;top:4651;width:233;height:501;visibility:visible;mso-wrap-style:square;v-text-anchor:top" coordsize="23300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" path="m,c3879,,3879,,3879,,7771,3857,7771,3857,7771,3857v,,,-3857,3879,-3857c11650,,15529,,19408,v3892,,3892,,3892,c23300,7701,23300,7701,23300,7701v-7771,,-7771,,-7771,c15529,7701,11650,7701,11650,7701v,,,,-3879,c7771,7701,7771,11545,7771,11545v,,,,,3844l7771,50025c,50025,,50025,,50025,,,,,,xe" fillcolor="black" stroked="f" strokeweight="0">
                <v:stroke miterlimit="83231f" joinstyle="miter"/>
                <v:path arrowok="t" textboxrect="0,0,23300,50025"/>
              </v:shape>
              <v:shape id="Shape 17134" o:spid="_x0000_s1129" style="position:absolute;left:9356;top:4651;width:582;height:501;visibility:visible;mso-wrap-style:square;v-text-anchor:top" coordsize="582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" path="m,c3879,,3879,,3879,,7771,3857,7771,3857,7771,3857v,,,-3857,3879,-3857c11650,,15529,,19421,v3879,,3879,,7758,c27179,,31058,3857,31058,3857v,,,,3892,c34950,3857,34950,,34950,v3879,,3879,,3879,c42708,,42708,,42708,v3892,,7771,,7771,c50479,,54358,,54358,3857v3879,,3879,3844,3879,3844c58237,7701,58237,11545,58237,11545r,38480c54358,50025,54358,50025,54358,50025v,-38480,,-38480,,-38480c54358,11545,50479,11545,50479,11545v,-3844,,-3844,,-3844c50479,7701,50479,7701,46600,7701v,-3844,,-3844,-3892,-3844c38829,3857,38829,3857,38829,7701v,,,,-3879,c34950,7701,34950,7701,34950,11545v,38480,,38480,,38480c27179,50025,27179,50025,27179,50025v,-38480,,-38480,,-38480c27179,7701,23300,7701,23300,7701,19421,3857,19421,3857,19421,3857v-3892,,-3892,,-3892,c15529,3857,15529,3857,11650,7701v,,-3879,,-3879,3844c7771,50025,7771,50025,7771,50025,,50025,,50025,,50025,,,,,,xe" fillcolor="black" stroked="f" strokeweight="0">
                <v:stroke miterlimit="83231f" joinstyle="miter"/>
                <v:path arrowok="t" textboxrect="0,0,58237,50025"/>
              </v:shape>
              <v:shape id="Shape 17135" o:spid="_x0000_s1130" style="position:absolute;left:10055;top:4844;width:174;height:308;visibility:visible;mso-wrap-style:square;v-text-anchor:top" coordsize="17475,3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" path="m7771,v3879,,3879,,7771,l17475,r,7688l15542,7688v,,-3892,,-3892,c7771,7688,7771,11545,7771,11545v,,,,,3844c7771,19234,7771,19234,7771,19234v,,,,,3844c11650,23078,11650,23078,11650,23078v,,3892,,3892,l17475,23078r,7701l15542,30779v-3892,,-3892,,-7771,c7771,30779,7771,26935,3892,26935v,,,-3857,-3892,-3857c,19234,,19234,,15389v,,,-3844,,-3844c3892,7688,3892,7688,3892,3844v3879,,3879,,3879,-3844xe" fillcolor="black" stroked="f" strokeweight="0">
                <v:stroke miterlimit="83231f" joinstyle="miter"/>
                <v:path arrowok="t" textboxrect="0,0,17475,30779"/>
              </v:shape>
              <v:shape id="Shape 17136" o:spid="_x0000_s1131" style="position:absolute;left:10055;top:4651;width:174;height:154;visibility:visible;mso-wrap-style:square;v-text-anchor:top" coordsize="17475,1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" path="m11650,v,,3892,,3892,l17475,r,3857l16027,3857v-485,,-485,,-485,c15542,3857,11650,3857,11650,7701v-3879,,-3879,,-3879,3844c7771,15389,7771,15389,7771,15389,,15389,,15389,,15389,,11545,,11545,,11545v,,,-3844,,-3844c3892,7701,3892,3857,3892,3857,7771,,7771,,11650,xe" fillcolor="black" stroked="f" strokeweight="0">
                <v:stroke miterlimit="83231f" joinstyle="miter"/>
                <v:path arrowok="t" textboxrect="0,0,17475,15389"/>
              </v:shape>
              <v:shape id="Shape 17137" o:spid="_x0000_s1132" style="position:absolute;left:10229;top:4651;width:175;height:501;visibility:visible;mso-wrap-style:square;v-text-anchor:top" coordsize="17475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" path="m,l1461,v485,,485,,485,c1946,,5825,,5825,v3879,,3879,,7771,3857c13596,3857,13596,7701,17475,7701v,,,3844,,3844c17475,50026,17475,50026,17475,50026v-3879,,-3879,,-3879,c9704,46181,9704,46181,9704,46181v,,,,-3879,3845c5825,50026,4855,50026,3401,50026l,50026,,42324r1461,c1946,42324,1946,42324,1946,42324v,,,,3879,c9704,38480,9704,38480,9704,38480v,,,,,-3844c9704,26935,9704,26935,9704,26935l,26935,,19247r8249,c9704,19247,9704,19247,9704,19247v,-7702,,-7702,,-7702c9704,7701,9704,7701,5825,7701,1946,3857,1946,3857,1946,3857l,3857,,xe" fillcolor="black" stroked="f" strokeweight="0">
                <v:stroke miterlimit="83231f" joinstyle="miter"/>
                <v:path arrowok="t" textboxrect="0,0,17475,50026"/>
              </v:shape>
              <v:shape id="Shape 17138" o:spid="_x0000_s1133" style="position:absolute;left:10482;top:4651;width:349;height:501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" path="m11650,v,,3879,,3879,c19408,,19408,,19408,v3879,,3879,,7771,c27179,,31058,,31058,3857v,,3879,3844,3879,3844c34937,7701,34937,11545,34937,11545v,3844,,3844,,3844c27179,15389,27179,15389,27179,15389v,-3844,,-3844,,-3844c27179,7701,27179,7701,27179,7701v,,-3892,,-3892,c23287,3857,23287,3857,19408,3857v-3879,,-3879,,-3879,c15529,3857,15529,3857,15529,7701v-3879,,-3879,,-3879,c11650,7701,11650,7701,7758,11545v,23091,,23091,,23091c7758,38480,7758,38480,7758,38480v3892,,3892,,3892,3844c11650,42324,11650,42324,15529,42324v3879,,3879,,3879,c23287,42324,23287,42324,23287,42324v,,3892,,3892,c27179,38480,27179,38480,27179,38480v,,,,,-3844c27179,30792,27179,30792,27179,30792v7758,,7758,,7758,c34937,34636,34937,34636,34937,34636v,3844,,3844,,7688c34937,42324,31058,46181,31058,46181v,,-3879,3844,-3879,3844c23287,50025,23287,50025,19408,50025v-3879,,-3879,,-3879,c15529,50025,11650,50025,11650,50025v-3892,,-3892,-3844,-3892,-3844c3879,46181,3879,42324,3879,42324,3879,38480,,38480,,34636,,11545,,11545,,11545v,,3879,-3844,3879,-3844c3879,7701,3879,3857,7758,3857,7758,,7758,,11650,xe" fillcolor="black" stroked="f" strokeweight="0">
                <v:stroke miterlimit="83231f" joinstyle="miter"/>
                <v:path arrowok="t" textboxrect="0,0,34937,50025"/>
              </v:shape>
              <v:shape id="Shape 17139" o:spid="_x0000_s1134" style="position:absolute;left:10909;top:4651;width:388;height:693;visibility:visible;mso-wrap-style:square;v-text-anchor:top" coordsize="38829,6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" path="m,l3879,,19408,34636,31058,r7771,l11650,69268r-7771,l15529,46181,,xe" fillcolor="black" stroked="f" strokeweight="0">
                <v:stroke miterlimit="83231f" joinstyle="miter"/>
                <v:path arrowok="t" textboxrect="0,0,38829,69268"/>
              </v:shape>
              <v:shape id="Shape 17140" o:spid="_x0000_s1135" style="position:absolute;left:11258;top:4651;width:156;height:693;visibility:visible;mso-wrap-style:square;v-text-anchor:top" coordsize="15529,6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" path="m7758,v7771,,7771,,7771,c15529,53875,15529,53875,15529,53875v,,,3849,,3849c15529,61571,11637,61571,11637,65419v,,-3879,,-3879,3848c3879,69267,3879,69267,,69267,,61571,,61571,,61571v3879,,3879,,3879,c3879,61571,7758,61571,7758,57724v,,,-3849,,-3849c7758,,7758,,7758,xe" fillcolor="black" stroked="f" strokeweight="0">
                <v:stroke miterlimit="83231f" joinstyle="miter"/>
                <v:path arrowok="t" textboxrect="0,0,15529,69267"/>
              </v:shape>
              <v:shape id="Shape 17141" o:spid="_x0000_s1136" style="position:absolute;left:11336;top:4459;width:78;height:77;visibility:visible;mso-wrap-style:square;v-text-anchor:top" coordsize="7771,7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" path="m,c7771,,7771,,7771,r,7688c,7688,,7688,,7688,,,,,,xe" fillcolor="black" stroked="f" strokeweight="0">
                <v:stroke miterlimit="83231f" joinstyle="miter"/>
                <v:path arrowok="t" textboxrect="0,0,7771,7688"/>
              </v:shape>
              <v:shape id="Shape 17142" o:spid="_x0000_s1137" style="position:absolute;left:11530;top:4651;width:350;height:501;visibility:visible;mso-wrap-style:square;v-text-anchor:top" coordsize="34937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" path="m,c3879,,3879,,3879,,7758,3857,7758,3857,7758,3857,7758,3857,11650,,11650,v3879,,3879,,7758,c23287,,23287,,27179,v,,3879,,3879,3857c31058,3857,34937,7701,34937,7701v,,,3844,,3844l34937,50026v-7758,,-7758,,-7758,c27179,11545,27179,11545,27179,11545v,-3844,,-3844,,-3844c23287,7701,23287,7701,23287,7701v,-3844,-3879,-3844,-3879,-3844c15529,3857,15529,3857,15529,3857v,,,,-3879,3844c11650,7701,7758,7701,7758,11545v,38480,,38480,,38480c,50025,,50025,,50025,,,,,,xe" fillcolor="black" stroked="f" strokeweight="0">
                <v:stroke miterlimit="83231f" joinstyle="miter"/>
                <v:path arrowok="t" textboxrect="0,0,34937,50026"/>
              </v:shape>
              <v:shape id="Shape 17143" o:spid="_x0000_s1138" style="position:absolute;left:11919;top:4651;width:427;height:693;visibility:visible;mso-wrap-style:square;v-text-anchor:top" coordsize="42708,6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" path="m,l7758,,23287,34636,34937,r7771,l15529,69268r-7771,l19408,46181,,xe" fillcolor="black" stroked="f" strokeweight="0">
                <v:stroke miterlimit="83231f" joinstyle="miter"/>
                <v:path arrowok="t" textboxrect="0,0,42708,69268"/>
              </v:shape>
              <v:shape id="Shape 17144" o:spid="_x0000_s1139" style="position:absolute;left:12384;top:4651;width:311;height:501;visibility:visible;mso-wrap-style:square;v-text-anchor:top" coordsize="31071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" path="m7771,v3879,,3879,,7758,c19421,,19421,,19421,v,,3879,,3879,c27179,,27179,,27179,3857v3892,,3892,3844,3892,3844c31071,7701,31071,11545,31071,11545v,3844,,3844,,3844c27179,15389,27179,15389,27179,15389v,-3844,,-3844,,-3844c27179,11545,23300,11545,23300,11545v,-3844,,-3844,,-3844c23300,7701,23300,7701,19421,7701v,-3844,,-3844,,-3844c15529,3857,15529,3857,15529,3857v-3879,,-3879,,-3879,3844c11650,7701,7771,7701,7771,7701v,,,,,3844c7771,34636,7771,34636,7771,34636v,3844,,3844,,3844c7771,38480,7771,38480,7771,42324v,,3879,,3879,c11650,42324,11650,42324,15529,42324v3892,,3892,,3892,c23300,42324,23300,42324,23300,42324v,-3844,,-3844,,-3844c23300,38480,27179,38480,27179,34636v,-3844,,-3844,,-3844c31071,30792,31071,30792,31071,30792v,3844,,3844,,3844c31071,38480,31071,38480,31071,42324v,,,3857,-3892,3857c27179,46181,27179,50025,23300,50025v,,-3879,,-3879,c15529,50025,15529,50025,15529,50025v-3879,,-3879,,-7758,c7771,50025,3879,46181,3879,46181,,46181,,42324,,42324,,38480,,38480,,34636,,11545,,11545,,11545v,,,-3844,,-3844c,7701,,3857,3879,3857,3879,,7771,,7771,xe" fillcolor="black" stroked="f" strokeweight="0">
                <v:stroke miterlimit="83231f" joinstyle="miter"/>
                <v:path arrowok="t" textboxrect="0,0,31071,50025"/>
              </v:shape>
              <v:shape id="Shape 17145" o:spid="_x0000_s1140" style="position:absolute;left:12811;top:4459;width:349;height:693;visibility:visible;mso-wrap-style:square;v-text-anchor:top" coordsize="34897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" path="m,c7771,,7771,,7771,v,23091,,23091,,23091c7771,19234,11650,19234,11650,19234v,,3892,,7771,c19421,19234,23300,19234,23300,19234v3879,,3879,,7797,3857c31097,23091,31097,26935,34897,26935v,,,3844,,3844l34897,69259v-7718,,-7718,,-7718,c27179,30779,27179,30779,27179,30779v,-3844,,-3844,-3879,-3844c23300,23091,19421,23091,19421,23091v-3879,,-3879,,-3879,c15542,23091,11650,23091,11650,26935v-3879,,-3879,,-3879,3844c7771,69259,7771,69259,7771,69259,,69259,,69259,,69259,,,,,,xe" fillcolor="black" stroked="f" strokeweight="0">
                <v:stroke miterlimit="83231f" joinstyle="miter"/>
                <v:path arrowok="t" textboxrect="0,0,34897,69259"/>
              </v:shape>
              <v:shape id="Shape 17146" o:spid="_x0000_s1141" style="position:absolute;left:3687;top:5460;width:194;height:692;visibility:visible;mso-wrap-style:square;v-text-anchor:top" coordsize="19408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" path="m11650,v,,3879,,3879,l19408,r,7696l15529,7696v,,,,-3879,c7758,11544,7758,11544,7758,11544v,3848,,3848,,3848c7758,53871,7758,53871,7758,53871v,,,,,3849c7758,57720,7758,57720,11650,61567v3879,,3879,,3879,c19408,61567,19408,61567,19408,61567r,7697l16500,69264v-971,,-971,,-971,c15529,69264,11650,69264,11650,69264v-3892,,-3892,-3849,-7771,-3849c3879,65415,,61567,,61567,,57720,,53871,,53871,,15392,,15392,,15392v,,,-3848,,-3848c,7696,3879,7696,3879,3847,7758,3847,7758,,11650,xe" fillcolor="#00628b" stroked="f" strokeweight="0">
                <v:stroke miterlimit="83231f" joinstyle="miter"/>
                <v:path arrowok="t" textboxrect="0,0,19408,69264"/>
              </v:shape>
              <v:shape id="Shape 17147" o:spid="_x0000_s1142" style="position:absolute;left:3881;top:5460;width:194;height:692;visibility:visible;mso-wrap-style:square;v-text-anchor:top" coordsize="19421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" path="m,l2921,v971,,971,,971,c3892,,7771,,7771,v3879,,3879,3847,7758,3847c15529,7696,15529,7696,19421,11544v,,,3848,,3848c19421,53871,19421,53871,19421,53871v,,,3849,,7696c15529,61567,15529,65415,15529,65415v-3879,,-3879,3849,-7758,3849c7771,69264,3892,69264,3892,69264l,69264,,61567v3892,,3892,,7771,c11650,57720,11650,57720,11650,57720v,-3849,,-3849,,-3849c11650,15392,11650,15392,11650,15392v,,,,,-3848c11650,11544,11650,11544,7771,7696v-3879,,-3879,,-7771,l,xe" fillcolor="#00628b" stroked="f" strokeweight="0">
                <v:stroke miterlimit="83231f" joinstyle="miter"/>
                <v:path arrowok="t" textboxrect="0,0,19421,69264"/>
              </v:shape>
              <v:shape id="Shape 17148" o:spid="_x0000_s1143" style="position:absolute;left:4192;top:5652;width:349;height:500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" path="m7758,v3892,,3892,,7771,c19408,,19408,,19408,v,,3879,,3879,c27179,,27179,3849,31058,3849v,,,3847,,3847c34937,11544,34937,11544,34937,15393v-7758,3847,-7758,3847,-7758,3847c27179,15393,27179,15393,27179,15393v,-3849,,-3849,,-3849c27179,11544,23287,7696,23287,7696v-3879,,-3879,,-3879,c15529,7696,15529,7696,15529,7696v,,-3879,,-3879,c11650,7696,11650,7696,7758,7696v,,,3848,,3848c7758,11544,7758,11544,7758,15393v,19239,,19239,,19239c7758,38481,7758,38481,7758,38481v,3847,,3847,,3847c11650,42328,11650,42328,11650,42328v,,3879,3848,3879,3848c19408,46176,19408,46176,19408,46176v,,,-3848,3879,-3848c23287,42328,27179,42328,27179,38481v,,,,,-3849c27179,30784,27179,30784,27179,30784v7758,3848,7758,3848,7758,3848c34937,38481,34937,38481,31058,42328v,,,3848,,3848c27179,50025,27179,50025,23287,50025v,,-3879,,-3879,c15529,50025,15529,50025,15529,50025v-3879,,-3879,,-7771,c7758,50025,3879,50025,3879,46176,3879,46176,,42328,,42328,,38481,,38481,,34632,,15393,,15393,,15393,,11544,,11544,,7696v,,3879,-3847,3879,-3847c3879,3849,7758,,7758,xe" fillcolor="#00628b" stroked="f" strokeweight="0">
                <v:stroke miterlimit="83231f" joinstyle="miter"/>
                <v:path arrowok="t" textboxrect="0,0,34937,50025"/>
              </v:shape>
              <v:shape id="Shape 17149" o:spid="_x0000_s1144" style="position:absolute;left:4619;top:5460;width:349;height:692;visibility:visible;mso-wrap-style:square;v-text-anchor:top" coordsize="34950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" path="m,c7758,,7758,,7758,v,23088,,23088,,23088c11650,23088,11650,19239,11650,19239v3879,,3879,,7758,c23300,19239,23300,19239,27179,19239v,,3879,3849,3879,3849c31058,23088,34950,26935,34950,26935v,3848,,3848,,7697l34950,69264v-7771,,-7771,,-7771,c27179,34632,27179,34632,27179,34632v,-3849,,-3849,,-3849c27179,30783,27179,26935,27179,26935v,,-3879,,-3879,c23300,26935,23300,26935,19408,26935v-3879,,-3879,,-3879,c15529,26935,15529,26935,11650,26935v,,,3848,-3892,3848c7758,30783,7758,30783,7758,34632v,34632,,34632,,34632c,69264,,69264,,69264,,,,,,xe" fillcolor="#00628b" stroked="f" strokeweight="0">
                <v:stroke miterlimit="83231f" joinstyle="miter"/>
                <v:path arrowok="t" textboxrect="0,0,34950,69264"/>
              </v:shape>
              <v:shape id="Shape 17150" o:spid="_x0000_s1145" style="position:absolute;left:5085;top:5652;width:194;height:500;visibility:visible;mso-wrap-style:square;v-text-anchor:top" coordsize="19421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" path="m,c3892,,3892,,3892,v,3849,,3849,,3849c7771,3849,7771,3849,11650,v,,3892,,3892,c19421,,19421,,19421,v,7696,,7696,,7696c15542,7696,15542,7696,15542,7696v-3892,,-3892,,-3892,c11650,7696,7771,7696,7771,7696v,3848,,3848,,3848c7771,11544,7771,15393,7771,15393r,34632c,50025,,50025,,50025,,,,,,xe" fillcolor="#00628b" stroked="f" strokeweight="0">
                <v:stroke miterlimit="83231f" joinstyle="miter"/>
                <v:path arrowok="t" textboxrect="0,0,19421,50025"/>
              </v:shape>
              <v:shape id="Shape 17151" o:spid="_x0000_s1146" style="position:absolute;left:5357;top:5652;width:174;height:500;visibility:visible;mso-wrap-style:square;v-text-anchor:top" coordsize="1746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" path="m7758,v3879,,3879,,7771,l17468,r,7696l15529,7696v,,-3892,,-3892,c7758,7696,7758,11544,7758,11544v,,,,,3849c7758,34632,7758,34632,7758,34632v,3849,,3849,,3849c7758,42328,7758,42328,11637,42328v,,3892,3848,3892,3848l17468,46176r,3849l16014,50025v-485,,-485,,-485,c11637,50025,11637,50025,7758,50025v,,,,-3879,-3849c3879,46176,3879,42328,,42328,,38481,,38481,,34632,,15393,,15393,,15393,,11544,,11544,,7696v3879,,3879,-3847,3879,-3847c7758,3849,7758,,7758,xe" fillcolor="#00628b" stroked="f" strokeweight="0">
                <v:stroke miterlimit="83231f" joinstyle="miter"/>
                <v:path arrowok="t" textboxrect="0,0,17468,50025"/>
              </v:shape>
              <v:shape id="Shape 17152" o:spid="_x0000_s1147" style="position:absolute;left:5531;top:5652;width:175;height:500;visibility:visible;mso-wrap-style:square;v-text-anchor:top" coordsize="1746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" path="m,l1455,v485,,485,,485,c1940,,5818,,5818,v3893,,3893,3849,7771,3849c13589,3849,13589,7696,17468,7696v,3848,,3848,,7697c17468,34632,17468,34632,17468,34632v,3849,,3849,,7696c13589,42328,13589,46176,13589,46176,9711,50025,9711,50025,5818,50025v,,-3878,,-3878,l,50025,,46176r1455,c1940,46176,1940,46176,1940,46176v,,,-3848,3878,-3848c9711,42328,9711,42328,9711,38481v,,,,,-3849c9711,15393,9711,15393,9711,15393v,-3849,,-3849,,-3849c9711,11544,9711,7696,5818,7696v-3878,,-3878,,-3878,l,7696,,xe" fillcolor="#00628b" stroked="f" strokeweight="0">
                <v:stroke miterlimit="83231f" joinstyle="miter"/>
                <v:path arrowok="t" textboxrect="0,0,17468,50025"/>
              </v:shape>
              <v:shape id="Shape 17153" o:spid="_x0000_s1148" style="position:absolute;left:5784;top:5652;width:349;height:500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" path="m,c3879,,3879,,3879,,7758,3849,7758,3849,7758,3849v,,3892,,3892,-3849c15529,,15529,,19408,v3892,,3892,,7771,c27179,,31058,3849,31058,3849v,,3879,3847,3879,3847c34937,11544,34937,11544,34937,15393r,34632c27179,50025,27179,50025,27179,50025v,-34632,,-34632,,-34632c27179,11544,27179,11544,27179,11544v,,,-3848,,-3848c27179,7696,23300,7696,23300,7696v,,,,-3892,c15529,7696,15529,7696,15529,7696v-3879,,-3879,,-3879,c11650,7696,11650,11544,7758,11544v,,,,,3849c7758,50025,7758,50025,7758,50025,,50025,,50025,,50025,,,,,,xe" fillcolor="#00628b" stroked="f" strokeweight="0">
                <v:stroke miterlimit="83231f" joinstyle="miter"/>
                <v:path arrowok="t" textboxrect="0,0,34937,50025"/>
              </v:shape>
              <v:shape id="Shape 17154" o:spid="_x0000_s1149" style="position:absolute;left:6211;top:5652;width:388;height:693;visibility:visible;mso-wrap-style:square;v-text-anchor:top" coordsize="38829,6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" path="m,l3879,,19421,34631,31058,r7771,l11650,69263r-7771,l15529,46175,,xe" fillcolor="#00628b" stroked="f" strokeweight="0">
                <v:stroke miterlimit="83231f" joinstyle="miter"/>
                <v:path arrowok="t" textboxrect="0,0,38829,69263"/>
              </v:shape>
              <v:shape id="Shape 17155" o:spid="_x0000_s1150" style="position:absolute;left:6832;top:5460;width:388;height:692;visibility:visible;mso-wrap-style:square;v-text-anchor:top" coordsize="38829,6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" path="m,l38829,r,3848l11650,61567r27179,l38829,69263,,69263,,65415,31058,7696,,7696,,xe" fillcolor="#00628b" stroked="f" strokeweight="0">
                <v:stroke miterlimit="83231f" joinstyle="miter"/>
                <v:path arrowok="t" textboxrect="0,0,38829,69263"/>
              </v:shape>
              <v:shape id="Shape 17156" o:spid="_x0000_s1151" style="position:absolute;left:7298;top:5652;width:175;height:500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" path="m11650,v,,3892,,3892,l17475,r,7696l15542,7696v-3892,,-3892,,-3892,c11650,7696,11650,11544,11650,11544v-3879,,-3879,,-3879,3849c7771,34632,7771,34632,7771,34632v,3849,,3849,3879,3849c11650,42328,11650,42328,11650,42328v,,,,3892,c15542,42328,15542,46176,15542,46176r1933,l17475,50025r-1448,c15542,50025,15542,50025,15542,50025v,,-3892,,-3892,c7771,50025,7771,50025,7771,46176v-3879,,-3879,-3848,-3879,-3848c3892,38481,,38481,,34632,,15393,,15393,,15393,,11544,3892,11544,3892,7696v,,,-3847,3879,-3847c7771,3849,7771,,11650,xe" fillcolor="#00628b" stroked="f" strokeweight="0">
                <v:stroke miterlimit="83231f" joinstyle="miter"/>
                <v:path arrowok="t" textboxrect="0,0,17475,50025"/>
              </v:shape>
              <v:shape id="Shape 17157" o:spid="_x0000_s1152" style="position:absolute;left:7473;top:5460;width:174;height:692;visibility:visible;mso-wrap-style:square;v-text-anchor:top" coordsize="17475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" path="m9704,v7771,,7771,,7771,c17475,69264,17475,69264,17475,69264v-3879,,-3879,,-3879,c13596,65415,13596,65415,13596,65415v-3892,,-3892,3849,-3892,3849c5825,69264,1946,69264,1946,69264l,69264,,65415r1461,c1946,65415,1946,65415,1946,65415v3879,,3879,-3848,3879,-3848c5825,61567,9704,61567,9704,61567v,,,,,-3847c9704,57720,9704,57720,9704,53871v,-19239,,-19239,,-19239c9704,30783,9704,30783,9704,30783v,,,-3848,,-3848c9704,26935,5825,26935,5825,26935v,,,,-3879,l,26935,,19239r1461,c1946,19239,1946,19239,1946,19239v,,3879,,3879,c9704,19239,9704,23088,9704,23088,9704,,9704,,9704,xe" fillcolor="#00628b" stroked="f" strokeweight="0">
                <v:stroke miterlimit="83231f" joinstyle="miter"/>
                <v:path arrowok="t" textboxrect="0,0,17475,69264"/>
              </v:shape>
              <v:shape id="Shape 17158" o:spid="_x0000_s1153" style="position:absolute;left:7764;top:5652;width:194;height:500;visibility:visible;mso-wrap-style:square;v-text-anchor:top" coordsize="1940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" path="m,c3879,,3879,,3879,v,3849,,3849,,3849c7758,3849,7758,3849,11650,v,,3879,,3879,c19408,,19408,,19408,v,7696,,7696,,7696c15529,7696,15529,7696,15529,7696v,,-3879,,-3879,c11650,7696,11650,7696,7758,7696v,3848,,3848,,3848c7758,11544,7758,15393,7758,15393r,34632c,50025,,50025,,50025,,,,,,xe" fillcolor="#00628b" stroked="f" strokeweight="0">
                <v:stroke miterlimit="83231f" joinstyle="miter"/>
                <v:path arrowok="t" textboxrect="0,0,19408,50025"/>
              </v:shape>
              <v:shape id="Shape 17159" o:spid="_x0000_s1154" style="position:absolute;left:8036;top:5652;width:174;height:500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" path="m11650,v,,,,3879,l17475,r,7696l15529,7696v,,-3879,,-3879,c7771,7696,7771,11544,7771,11544v,,,,,3849c7771,34632,7771,34632,7771,34632v,3849,,3849,,3849c7771,42328,7771,42328,11650,42328v,,3879,3848,3879,3848l17475,46176r,3849l16014,50025v-485,,-485,,-485,c11650,50025,11650,50025,11650,50025v-3879,,-3879,,-7771,-3849c3879,46176,3879,42328,,42328,,38481,,38481,,34632,,15393,,15393,,15393,,11544,,11544,,7696v3879,,3879,-3847,3879,-3847c7771,3849,7771,,11650,xe" fillcolor="#00628b" stroked="f" strokeweight="0">
                <v:stroke miterlimit="83231f" joinstyle="miter"/>
                <v:path arrowok="t" textboxrect="0,0,17475,50025"/>
              </v:shape>
              <v:shape id="Shape 17160" o:spid="_x0000_s1155" style="position:absolute;left:8210;top:5652;width:175;height:500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" path="m,l1448,v485,,485,,485,c5825,,5825,,9704,v,,,3849,3879,3849c13583,3849,13583,7696,17475,7696v,3848,,3848,,7697c17475,34632,17475,34632,17475,34632v,3849,,3849,,7696c13583,42328,13583,46176,13583,46176,9704,50025,9704,50025,9704,50025v-3879,,-3879,,-7771,l,50025,,46176r1448,c1933,46176,1933,46176,1933,46176v,,3892,-3848,3892,-3848c9704,42328,9704,42328,9704,38481v,,,,,-3849c9704,15393,9704,15393,9704,15393v,-3849,,-3849,,-3849c9704,11544,9704,7696,5825,7696v,,-3892,,-3892,l,7696,,xe" fillcolor="#00628b" stroked="f" strokeweight="0">
                <v:stroke miterlimit="83231f" joinstyle="miter"/>
                <v:path arrowok="t" textboxrect="0,0,17475,50025"/>
              </v:shape>
              <v:shape id="Shape 17161" o:spid="_x0000_s1156" style="position:absolute;left:8424;top:5652;width:660;height:500;visibility:visible;mso-wrap-style:square;v-text-anchor:top" coordsize="66008,5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" path="m,l7771,,19408,34631,31058,r3892,l46587,34631,58237,r7771,l46587,50023r-3879,l34950,15392,23300,50023r-3892,l,xe" fillcolor="#00628b" stroked="f" strokeweight="0">
                <v:stroke miterlimit="83231f" joinstyle="miter"/>
                <v:path arrowok="t" textboxrect="0,0,66008,50023"/>
              </v:shape>
              <v:shape id="Shape 17755" o:spid="_x0000_s1157" style="position:absolute;left:9162;top:5652;width:91;height:500;visibility:visible;mso-wrap-style:square;v-text-anchor:top" coordsize="9144,5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" path="m,l9144,r,50023l,50023,,e" fillcolor="#00628b" stroked="f" strokeweight="0">
                <v:stroke miterlimit="83231f" joinstyle="miter"/>
                <v:path arrowok="t" textboxrect="0,0,9144,50023"/>
              </v:shape>
              <v:shape id="Shape 17756" o:spid="_x0000_s1158" style="position:absolute;left:9123;top:5460;width:116;height:91;visibility:visible;mso-wrap-style:square;v-text-anchor:top" coordsize="1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" path="m,l11650,r,9144l,9144,,e" fillcolor="#00628b" stroked="f" strokeweight="0">
                <v:stroke miterlimit="83231f" joinstyle="miter"/>
                <v:path arrowok="t" textboxrect="0,0,11650,9144"/>
              </v:shape>
              <v:shape id="Shape 17164" o:spid="_x0000_s1159" style="position:absolute;left:9356;top:5844;width:175;height:308;visibility:visible;mso-wrap-style:square;v-text-anchor:top" coordsize="17475,3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" path="m15529,r1946,l17475,7697r-1946,c11650,7697,11650,7697,11650,7697v,,-3879,,-3879,3847c7771,11544,7771,15392,7771,15392v,3849,,3849,,3849c7771,23088,7771,23088,7771,23088v,,3879,,3879,c11650,23088,11650,26936,15529,26936r1946,l17475,30785r-1946,c11650,30785,11650,30785,7771,30785v,,-3892,,-3892,-3849c,26936,,23088,,23088,,19241,,19241,,15392v,,,-3848,,-3848c,7697,,7697,3879,7697v,-3849,3892,-3849,3892,-3849c11650,3848,11650,,15529,xe" fillcolor="#00628b" stroked="f" strokeweight="0">
                <v:stroke miterlimit="83231f" joinstyle="miter"/>
                <v:path arrowok="t" textboxrect="0,0,17475,30785"/>
              </v:shape>
              <v:shape id="Shape 17165" o:spid="_x0000_s1160" style="position:absolute;left:9356;top:5652;width:175;height:154;visibility:visible;mso-wrap-style:square;v-text-anchor:top" coordsize="17475,1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" path="m7771,v3879,,3879,,7758,l17475,r,7696l16015,7696v-486,,-486,,-486,c11650,7696,11650,7696,11650,7696v,,-3879,,-3879,c7771,7696,7771,11544,7771,11544v,,,,,3849c,15393,,15393,,15393,,11544,,11544,,7696v,,3879,-3847,3879,-3847c3879,3849,7771,,7771,xe" fillcolor="#00628b" stroked="f" strokeweight="0">
                <v:stroke miterlimit="83231f" joinstyle="miter"/>
                <v:path arrowok="t" textboxrect="0,0,17475,15393"/>
              </v:shape>
              <v:shape id="Shape 17166" o:spid="_x0000_s1161" style="position:absolute;left:9531;top:5652;width:135;height:500;visibility:visible;mso-wrap-style:square;v-text-anchor:top" coordsize="13583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" path="m,l1460,v486,,486,,486,c1946,,5825,,5825,,9704,,9704,3849,9704,3849v3879,,3879,3847,3879,3847c13583,11544,13583,11544,13583,15393v,34632,,34632,,34632c9704,46176,9704,46176,9704,46176v,,-3879,3849,-3879,3849c3886,50025,2916,50025,1944,50025l,50025,,46176r1460,c1946,46176,1946,46176,1946,46176v,,,-3848,,-3848c5825,42328,5825,42328,5825,42328v,,,,,-3847c5825,38481,9704,38481,9704,34632v,-7695,,-7695,,-7695l,26937,,19240r8248,c9704,19240,9704,19240,9704,19240v,-3847,,-3847,,-3847c9704,11544,5825,11544,5825,11544v,,,-3848,,-3848c5825,7696,5825,7696,1946,7696l,7696,,xe" fillcolor="#00628b" stroked="f" strokeweight="0">
                <v:stroke miterlimit="83231f" joinstyle="miter"/>
                <v:path arrowok="t" textboxrect="0,0,13583,50025"/>
              </v:shape>
              <v:shape id="Shape 17167" o:spid="_x0000_s1162" style="position:absolute;top:765;width:2406;height:2655;visibility:visible;mso-wrap-style:square;v-text-anchor:top" coordsize="240600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" path="m127998,v42716,,81544,19247,104831,53883c240600,57727,236721,65415,232829,69272v-3879,3844,-11636,3844,-15529,-3857c194000,38480,162943,23091,127998,23091,69756,23091,19278,73116,19278,130830v,61570,50478,111596,108720,111596c162943,242426,194000,227037,217300,200102v3893,-7701,11650,-7701,15529,-3857c236721,200102,240600,207790,232829,211647v-23287,34623,-62115,53870,-104831,53870c72668,265517,26073,230883,6235,182720l,162139,,99769,6235,79547c26073,32471,72668,,127998,xe" fillcolor="#009fe3" stroked="f" strokeweight="0">
                <v:stroke miterlimit="83231f" joinstyle="miter"/>
                <v:path arrowok="t" textboxrect="0,0,240600,265517"/>
              </v:shape>
              <v:shape id="Shape 17168" o:spid="_x0000_s1163" style="position:absolute;left:2639;top:804;width:1863;height:2616;visibility:visible;mso-wrap-style:square;v-text-anchor:top" coordsize="186374,26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" path="m69887,v,,,,89308,c166966,,170845,3844,170845,11545v,3845,-3879,11533,-11650,11533c159195,23078,159195,23078,69887,23078v-11650,,-23300,3857,-31058,11545c27179,46168,23300,57714,23300,69259v,11545,3879,23091,15529,34636c46587,111583,58237,119284,69887,119284v,,,,11650,c81537,119284,81537,119284,104837,119284v,,,,11650,c135895,119284,151424,126973,166966,138518v11636,15403,19408,30792,19408,50025c186374,207790,178602,227024,166966,238569v-15542,15389,-31071,23091,-50479,23091c116487,261660,116487,261660,27179,261660v-7771,,-11650,-7702,-11650,-11546c15529,242413,19408,238569,27179,238569v,,,,89308,c128137,238569,139774,230868,147545,223180v11650,-11546,15529,-23091,15529,-34637c163074,176998,159195,165453,147545,153921v-7771,-7702,-19408,-11546,-31058,-11546c116487,142375,116487,142375,104837,142375v,,,,-23300,c81537,142375,81537,142375,69887,142375v-19408,,-34950,-7701,-50479,-23091c7758,107739,,88493,,69259,,50025,7758,34623,19408,19234,34937,7688,50479,,69887,xe" fillcolor="#009fe3" stroked="f" strokeweight="0">
                <v:stroke miterlimit="83231f" joinstyle="miter"/>
                <v:path arrowok="t" textboxrect="0,0,186374,261660"/>
              </v:shape>
              <v:shape id="Shape 17169" o:spid="_x0000_s1164" style="position:absolute;left:4813;top:765;width:233;height:2655;visibility:visible;mso-wrap-style:square;v-text-anchor:top" coordsize="23300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" path="m11650,v7771,,11650,7701,11650,11545c23300,253971,23300,253971,23300,253971v,3844,-3879,11546,-11650,11546c3892,265517,,257815,,253971,,11545,,11545,,11545,,7701,3892,,11650,xe" fillcolor="#009fe3" stroked="f" strokeweight="0">
                <v:stroke miterlimit="83231f" joinstyle="miter"/>
                <v:path arrowok="t" textboxrect="0,0,23300,265517"/>
              </v:shape>
              <v:shape id="Shape 17170" o:spid="_x0000_s1165" style="position:absolute;left:5395;top:765;width:1320;height:2655;visibility:visible;mso-wrap-style:square;v-text-anchor:top" coordsize="132016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" path="m132016,r,l132016,23091r,c69887,23091,23300,73116,23300,130830v,61571,46587,111596,108716,111596l132016,265517c58237,265517,,203946,,130830,,57727,58237,,132016,xe" fillcolor="#00628b" stroked="f" strokeweight="0">
                <v:stroke miterlimit="83231f" joinstyle="miter"/>
                <v:path arrowok="t" textboxrect="0,0,132016,265517"/>
              </v:shape>
              <v:shape id="Shape 17171" o:spid="_x0000_s1166" style="position:absolute;left:6715;top:765;width:1321;height:2655;visibility:visible;mso-wrap-style:square;v-text-anchor:top" coordsize="132016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" path="m,l26855,2623c87428,14672,132016,66865,132016,130830,132016,203946,73779,265517,,265517l,242426v62129,,108716,-50025,108716,-111596c108716,87545,82510,48584,43197,31809l,23091,,xe" fillcolor="#00628b" stroked="f" strokeweight="0">
                <v:stroke miterlimit="83231f" joinstyle="miter"/>
                <v:path arrowok="t" textboxrect="0,0,132016,265517"/>
              </v:shape>
              <v:shape id="Shape 17172" o:spid="_x0000_s1167" style="position:absolute;left:8074;top:765;width:1864;height:2655;visibility:visible;mso-wrap-style:square;v-text-anchor:top" coordsize="186374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" path="m23300,c174737,,174737,,174737,v3878,,7757,3857,7757,7701c186374,11545,186374,15403,182494,19247,34950,238582,34950,238582,34950,238582v139787,,139787,,139787,c178616,238582,186374,246270,186374,253971v,3845,-7758,11546,-11637,11546c15529,265517,15529,265517,15529,265517v-7758,,-11637,-3844,-11637,-7702c,253971,,250127,3892,246270,151437,23091,151437,23091,151437,23091v-128137,,-128137,,-128137,c15529,23091,11650,19247,11650,11545,11650,7701,15529,,23300,xe" fillcolor="#00628b" stroked="f" strokeweight="0">
                <v:stroke miterlimit="83231f" joinstyle="miter"/>
                <v:path arrowok="t" textboxrect="0,0,186374,265517"/>
              </v:shape>
              <v:shape id="Shape 17173" o:spid="_x0000_s1168" style="position:absolute;left:9749;width:3680;height:3189;visibility:visible;mso-wrap-style:square;v-text-anchor:top" coordsize="367987,31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" path="m365917,r2070,l367374,607v-3095,3066,-15476,15331,-65002,64392c143178,91947,38341,203530,112120,318971,,228062,101919,63506,285242,13469l365917,xe" fillcolor="#00628b" stroked="f" strokeweight="0">
                <v:stroke miterlimit="83231f" joinstyle="miter"/>
                <v:path arrowok="t" textboxrect="0,0,367987,318971"/>
              </v:shape>
              <v:shape id="Shape 17174" o:spid="_x0000_s1169" style="position:absolute;left:10404;top:1111;width:3767;height:3040;visibility:visible;mso-wrap-style:square;v-text-anchor:top" coordsize="376665,30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" path="m248502,c376665,111596,264031,284750,,303984v,,,,42708,-50013c198023,223179,326212,103895,248502,xe" fillcolor="#009fe3" stroked="f" strokeweight="0">
                <v:stroke miterlimit="83231f" joinstyle="miter"/>
                <v:path arrowok="t" textboxrect="0,0,376665,30398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B7" w:rsidRDefault="0004730B">
    <w:pPr>
      <w:spacing w:after="0" w:line="259" w:lineRule="auto"/>
      <w:ind w:left="77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360028</wp:posOffset>
              </wp:positionV>
              <wp:extent cx="5764531" cy="852187"/>
              <wp:effectExtent l="0" t="0" r="0" b="0"/>
              <wp:wrapSquare wrapText="bothSides"/>
              <wp:docPr id="16967" name="Group 16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4531" cy="852187"/>
                        <a:chOff x="0" y="0"/>
                        <a:chExt cx="5764531" cy="852187"/>
                      </a:xfrm>
                    </wpg:grpSpPr>
                    <wps:wsp>
                      <wps:cNvPr id="16968" name="Shape 16968"/>
                      <wps:cNvSpPr/>
                      <wps:spPr>
                        <a:xfrm>
                          <a:off x="3810" y="852187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648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8" name="Rectangle 17038"/>
                      <wps:cNvSpPr/>
                      <wps:spPr>
                        <a:xfrm>
                          <a:off x="1351788" y="54218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36B7" w:rsidRDefault="0004730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69" name="Shape 16969"/>
                      <wps:cNvSpPr/>
                      <wps:spPr>
                        <a:xfrm>
                          <a:off x="19278" y="445956"/>
                          <a:ext cx="42712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2" h="69259">
                              <a:moveTo>
                                <a:pt x="11649" y="0"/>
                              </a:moveTo>
                              <a:cubicBezTo>
                                <a:pt x="15532" y="0"/>
                                <a:pt x="15532" y="0"/>
                                <a:pt x="19414" y="0"/>
                              </a:cubicBezTo>
                              <a:cubicBezTo>
                                <a:pt x="23297" y="0"/>
                                <a:pt x="23297" y="0"/>
                                <a:pt x="23297" y="0"/>
                              </a:cubicBezTo>
                              <a:cubicBezTo>
                                <a:pt x="27180" y="0"/>
                                <a:pt x="27180" y="0"/>
                                <a:pt x="31063" y="0"/>
                              </a:cubicBezTo>
                              <a:cubicBezTo>
                                <a:pt x="31063" y="0"/>
                                <a:pt x="34946" y="0"/>
                                <a:pt x="34946" y="3844"/>
                              </a:cubicBezTo>
                              <a:cubicBezTo>
                                <a:pt x="38829" y="3844"/>
                                <a:pt x="38829" y="7688"/>
                                <a:pt x="38829" y="7688"/>
                              </a:cubicBezTo>
                              <a:cubicBezTo>
                                <a:pt x="42712" y="11545"/>
                                <a:pt x="42712" y="11545"/>
                                <a:pt x="42712" y="15389"/>
                              </a:cubicBezTo>
                              <a:cubicBezTo>
                                <a:pt x="42712" y="19234"/>
                                <a:pt x="42712" y="19234"/>
                                <a:pt x="42712" y="19234"/>
                              </a:cubicBezTo>
                              <a:cubicBezTo>
                                <a:pt x="34946" y="19234"/>
                                <a:pt x="34946" y="19234"/>
                                <a:pt x="34946" y="19234"/>
                              </a:cubicBezTo>
                              <a:cubicBezTo>
                                <a:pt x="34946" y="15389"/>
                                <a:pt x="34946" y="15389"/>
                                <a:pt x="34946" y="15389"/>
                              </a:cubicBezTo>
                              <a:cubicBezTo>
                                <a:pt x="34946" y="15389"/>
                                <a:pt x="34946" y="11545"/>
                                <a:pt x="31063" y="11545"/>
                              </a:cubicBezTo>
                              <a:cubicBezTo>
                                <a:pt x="31063" y="11545"/>
                                <a:pt x="31063" y="7688"/>
                                <a:pt x="31063" y="7688"/>
                              </a:cubicBezTo>
                              <a:cubicBezTo>
                                <a:pt x="31063" y="7688"/>
                                <a:pt x="27180" y="7688"/>
                                <a:pt x="27180" y="7688"/>
                              </a:cubicBezTo>
                              <a:cubicBezTo>
                                <a:pt x="27180" y="7688"/>
                                <a:pt x="23297" y="3844"/>
                                <a:pt x="23297" y="3844"/>
                              </a:cubicBezTo>
                              <a:cubicBezTo>
                                <a:pt x="19414" y="3844"/>
                                <a:pt x="19414" y="3844"/>
                                <a:pt x="19414" y="3844"/>
                              </a:cubicBezTo>
                              <a:cubicBezTo>
                                <a:pt x="19414" y="3844"/>
                                <a:pt x="15532" y="7688"/>
                                <a:pt x="15532" y="7688"/>
                              </a:cubicBezTo>
                              <a:cubicBezTo>
                                <a:pt x="15532" y="7688"/>
                                <a:pt x="11649" y="7688"/>
                                <a:pt x="11649" y="7688"/>
                              </a:cubicBezTo>
                              <a:cubicBezTo>
                                <a:pt x="11649" y="7688"/>
                                <a:pt x="11649" y="11545"/>
                                <a:pt x="11649" y="11545"/>
                              </a:cubicBezTo>
                              <a:cubicBezTo>
                                <a:pt x="7766" y="11545"/>
                                <a:pt x="7766" y="15389"/>
                                <a:pt x="7766" y="15389"/>
                              </a:cubicBezTo>
                              <a:cubicBezTo>
                                <a:pt x="7766" y="53869"/>
                                <a:pt x="7766" y="53869"/>
                                <a:pt x="7766" y="53869"/>
                              </a:cubicBezTo>
                              <a:cubicBezTo>
                                <a:pt x="7766" y="53869"/>
                                <a:pt x="7766" y="53869"/>
                                <a:pt x="11649" y="57714"/>
                              </a:cubicBezTo>
                              <a:cubicBezTo>
                                <a:pt x="11649" y="61558"/>
                                <a:pt x="15532" y="61558"/>
                                <a:pt x="15532" y="61558"/>
                              </a:cubicBezTo>
                              <a:cubicBezTo>
                                <a:pt x="15532" y="61558"/>
                                <a:pt x="19414" y="61558"/>
                                <a:pt x="19414" y="61558"/>
                              </a:cubicBezTo>
                              <a:cubicBezTo>
                                <a:pt x="23297" y="61558"/>
                                <a:pt x="23297" y="61558"/>
                                <a:pt x="23297" y="61558"/>
                              </a:cubicBezTo>
                              <a:cubicBezTo>
                                <a:pt x="23297" y="61558"/>
                                <a:pt x="27180" y="61558"/>
                                <a:pt x="27180" y="61558"/>
                              </a:cubicBezTo>
                              <a:cubicBezTo>
                                <a:pt x="27180" y="61558"/>
                                <a:pt x="31063" y="61558"/>
                                <a:pt x="31063" y="57714"/>
                              </a:cubicBezTo>
                              <a:cubicBezTo>
                                <a:pt x="34946" y="53870"/>
                                <a:pt x="34946" y="53870"/>
                                <a:pt x="34946" y="53870"/>
                              </a:cubicBezTo>
                              <a:cubicBezTo>
                                <a:pt x="34946" y="46168"/>
                                <a:pt x="34946" y="46168"/>
                                <a:pt x="34946" y="46168"/>
                              </a:cubicBezTo>
                              <a:cubicBezTo>
                                <a:pt x="42712" y="50025"/>
                                <a:pt x="42712" y="50025"/>
                                <a:pt x="42712" y="50025"/>
                              </a:cubicBezTo>
                              <a:cubicBezTo>
                                <a:pt x="42712" y="53870"/>
                                <a:pt x="42712" y="53870"/>
                                <a:pt x="42712" y="53870"/>
                              </a:cubicBezTo>
                              <a:cubicBezTo>
                                <a:pt x="42712" y="53870"/>
                                <a:pt x="42712" y="57714"/>
                                <a:pt x="38829" y="57714"/>
                              </a:cubicBezTo>
                              <a:cubicBezTo>
                                <a:pt x="38829" y="61558"/>
                                <a:pt x="38829" y="61558"/>
                                <a:pt x="34946" y="65415"/>
                              </a:cubicBezTo>
                              <a:cubicBezTo>
                                <a:pt x="34946" y="65415"/>
                                <a:pt x="31063" y="65415"/>
                                <a:pt x="31063" y="69259"/>
                              </a:cubicBezTo>
                              <a:cubicBezTo>
                                <a:pt x="27180" y="69259"/>
                                <a:pt x="27180" y="69259"/>
                                <a:pt x="23297" y="69259"/>
                              </a:cubicBezTo>
                              <a:cubicBezTo>
                                <a:pt x="19414" y="69259"/>
                                <a:pt x="19414" y="69259"/>
                                <a:pt x="19414" y="69259"/>
                              </a:cubicBezTo>
                              <a:cubicBezTo>
                                <a:pt x="15532" y="69259"/>
                                <a:pt x="15532" y="69259"/>
                                <a:pt x="11649" y="69259"/>
                              </a:cubicBezTo>
                              <a:cubicBezTo>
                                <a:pt x="11649" y="65415"/>
                                <a:pt x="7766" y="65415"/>
                                <a:pt x="7766" y="65415"/>
                              </a:cubicBezTo>
                              <a:cubicBezTo>
                                <a:pt x="3883" y="61558"/>
                                <a:pt x="3883" y="61558"/>
                                <a:pt x="3883" y="57714"/>
                              </a:cubicBezTo>
                              <a:cubicBezTo>
                                <a:pt x="0" y="57714"/>
                                <a:pt x="0" y="53869"/>
                                <a:pt x="0" y="53869"/>
                              </a:cubicBezTo>
                              <a:cubicBezTo>
                                <a:pt x="0" y="15389"/>
                                <a:pt x="0" y="15389"/>
                                <a:pt x="0" y="15389"/>
                              </a:cubicBezTo>
                              <a:cubicBezTo>
                                <a:pt x="0" y="11545"/>
                                <a:pt x="0" y="11545"/>
                                <a:pt x="3883" y="7688"/>
                              </a:cubicBezTo>
                              <a:cubicBezTo>
                                <a:pt x="3883" y="7688"/>
                                <a:pt x="3883" y="3844"/>
                                <a:pt x="7766" y="3844"/>
                              </a:cubicBezTo>
                              <a:cubicBezTo>
                                <a:pt x="7766" y="0"/>
                                <a:pt x="11649" y="0"/>
                                <a:pt x="116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0" name="Shape 16970"/>
                      <wps:cNvSpPr/>
                      <wps:spPr>
                        <a:xfrm>
                          <a:off x="69756" y="465189"/>
                          <a:ext cx="17472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2" h="50025">
                              <a:moveTo>
                                <a:pt x="11649" y="0"/>
                              </a:moveTo>
                              <a:cubicBezTo>
                                <a:pt x="11649" y="0"/>
                                <a:pt x="15530" y="0"/>
                                <a:pt x="15530" y="0"/>
                              </a:cubicBezTo>
                              <a:lnTo>
                                <a:pt x="17472" y="0"/>
                              </a:lnTo>
                              <a:lnTo>
                                <a:pt x="17472" y="3857"/>
                              </a:lnTo>
                              <a:lnTo>
                                <a:pt x="16016" y="3857"/>
                              </a:lnTo>
                              <a:cubicBezTo>
                                <a:pt x="15530" y="3857"/>
                                <a:pt x="15530" y="3857"/>
                                <a:pt x="15530" y="3857"/>
                              </a:cubicBezTo>
                              <a:cubicBezTo>
                                <a:pt x="15530" y="3857"/>
                                <a:pt x="15530" y="3857"/>
                                <a:pt x="11649" y="7701"/>
                              </a:cubicBezTo>
                              <a:cubicBezTo>
                                <a:pt x="11649" y="7701"/>
                                <a:pt x="7766" y="7701"/>
                                <a:pt x="7766" y="11545"/>
                              </a:cubicBezTo>
                              <a:lnTo>
                                <a:pt x="7766" y="19247"/>
                              </a:lnTo>
                              <a:lnTo>
                                <a:pt x="17472" y="19247"/>
                              </a:lnTo>
                              <a:lnTo>
                                <a:pt x="17472" y="26935"/>
                              </a:lnTo>
                              <a:lnTo>
                                <a:pt x="11163" y="26935"/>
                              </a:lnTo>
                              <a:cubicBezTo>
                                <a:pt x="7766" y="26935"/>
                                <a:pt x="7766" y="26935"/>
                                <a:pt x="7766" y="26935"/>
                              </a:cubicBezTo>
                              <a:cubicBezTo>
                                <a:pt x="7766" y="34636"/>
                                <a:pt x="7766" y="34636"/>
                                <a:pt x="7766" y="34636"/>
                              </a:cubicBezTo>
                              <a:cubicBezTo>
                                <a:pt x="7766" y="38480"/>
                                <a:pt x="7766" y="38480"/>
                                <a:pt x="7766" y="38480"/>
                              </a:cubicBezTo>
                              <a:cubicBezTo>
                                <a:pt x="7766" y="38480"/>
                                <a:pt x="11649" y="38480"/>
                                <a:pt x="11649" y="42324"/>
                              </a:cubicBezTo>
                              <a:cubicBezTo>
                                <a:pt x="15530" y="42324"/>
                                <a:pt x="15530" y="42324"/>
                                <a:pt x="15530" y="42324"/>
                              </a:cubicBezTo>
                              <a:lnTo>
                                <a:pt x="17472" y="42324"/>
                              </a:lnTo>
                              <a:lnTo>
                                <a:pt x="17472" y="50025"/>
                              </a:lnTo>
                              <a:lnTo>
                                <a:pt x="16016" y="50025"/>
                              </a:lnTo>
                              <a:cubicBezTo>
                                <a:pt x="15530" y="50025"/>
                                <a:pt x="15530" y="50025"/>
                                <a:pt x="15530" y="50025"/>
                              </a:cubicBezTo>
                              <a:cubicBezTo>
                                <a:pt x="15530" y="50025"/>
                                <a:pt x="11649" y="50025"/>
                                <a:pt x="11649" y="50025"/>
                              </a:cubicBezTo>
                              <a:cubicBezTo>
                                <a:pt x="7766" y="50025"/>
                                <a:pt x="7766" y="46181"/>
                                <a:pt x="3883" y="46181"/>
                              </a:cubicBezTo>
                              <a:cubicBezTo>
                                <a:pt x="3883" y="46181"/>
                                <a:pt x="3883" y="42324"/>
                                <a:pt x="3883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3883" y="7701"/>
                              </a:cubicBezTo>
                              <a:cubicBezTo>
                                <a:pt x="3883" y="7701"/>
                                <a:pt x="3883" y="3857"/>
                                <a:pt x="3883" y="3857"/>
                              </a:cubicBezTo>
                              <a:cubicBezTo>
                                <a:pt x="7766" y="0"/>
                                <a:pt x="7766" y="0"/>
                                <a:pt x="116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1" name="Shape 16971"/>
                      <wps:cNvSpPr/>
                      <wps:spPr>
                        <a:xfrm>
                          <a:off x="87228" y="495981"/>
                          <a:ext cx="17472" cy="1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2" h="19234">
                              <a:moveTo>
                                <a:pt x="9707" y="0"/>
                              </a:moveTo>
                              <a:cubicBezTo>
                                <a:pt x="17472" y="0"/>
                                <a:pt x="17472" y="0"/>
                                <a:pt x="17472" y="0"/>
                              </a:cubicBezTo>
                              <a:cubicBezTo>
                                <a:pt x="17472" y="3844"/>
                                <a:pt x="17472" y="3844"/>
                                <a:pt x="17472" y="3844"/>
                              </a:cubicBezTo>
                              <a:cubicBezTo>
                                <a:pt x="17472" y="7688"/>
                                <a:pt x="17472" y="7688"/>
                                <a:pt x="17472" y="11532"/>
                              </a:cubicBezTo>
                              <a:cubicBezTo>
                                <a:pt x="17472" y="11532"/>
                                <a:pt x="13589" y="15389"/>
                                <a:pt x="13589" y="15389"/>
                              </a:cubicBezTo>
                              <a:cubicBezTo>
                                <a:pt x="13589" y="15389"/>
                                <a:pt x="9707" y="19234"/>
                                <a:pt x="9707" y="19234"/>
                              </a:cubicBezTo>
                              <a:cubicBezTo>
                                <a:pt x="5824" y="19234"/>
                                <a:pt x="5824" y="19234"/>
                                <a:pt x="1942" y="19234"/>
                              </a:cubicBezTo>
                              <a:lnTo>
                                <a:pt x="0" y="19234"/>
                              </a:lnTo>
                              <a:lnTo>
                                <a:pt x="0" y="11532"/>
                              </a:lnTo>
                              <a:lnTo>
                                <a:pt x="1457" y="11532"/>
                              </a:lnTo>
                              <a:cubicBezTo>
                                <a:pt x="1942" y="11532"/>
                                <a:pt x="1942" y="11532"/>
                                <a:pt x="1942" y="11532"/>
                              </a:cubicBezTo>
                              <a:cubicBezTo>
                                <a:pt x="1942" y="11532"/>
                                <a:pt x="5824" y="11532"/>
                                <a:pt x="5824" y="11532"/>
                              </a:cubicBezTo>
                              <a:cubicBezTo>
                                <a:pt x="5824" y="11532"/>
                                <a:pt x="5824" y="11532"/>
                                <a:pt x="9707" y="11532"/>
                              </a:cubicBezTo>
                              <a:cubicBezTo>
                                <a:pt x="9707" y="7688"/>
                                <a:pt x="9707" y="7688"/>
                                <a:pt x="9707" y="7688"/>
                              </a:cubicBezTo>
                              <a:cubicBezTo>
                                <a:pt x="9707" y="7688"/>
                                <a:pt x="9707" y="7688"/>
                                <a:pt x="9707" y="3844"/>
                              </a:cubicBezTo>
                              <a:cubicBezTo>
                                <a:pt x="9707" y="0"/>
                                <a:pt x="9707" y="0"/>
                                <a:pt x="9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2" name="Shape 16972"/>
                      <wps:cNvSpPr/>
                      <wps:spPr>
                        <a:xfrm>
                          <a:off x="87228" y="465189"/>
                          <a:ext cx="17472" cy="2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2" h="26935">
                              <a:moveTo>
                                <a:pt x="0" y="0"/>
                              </a:moveTo>
                              <a:lnTo>
                                <a:pt x="1457" y="0"/>
                              </a:lnTo>
                              <a:cubicBezTo>
                                <a:pt x="1942" y="0"/>
                                <a:pt x="1942" y="0"/>
                                <a:pt x="1942" y="0"/>
                              </a:cubicBezTo>
                              <a:cubicBezTo>
                                <a:pt x="5824" y="0"/>
                                <a:pt x="5824" y="0"/>
                                <a:pt x="9707" y="0"/>
                              </a:cubicBezTo>
                              <a:cubicBezTo>
                                <a:pt x="9707" y="0"/>
                                <a:pt x="13589" y="0"/>
                                <a:pt x="13589" y="3857"/>
                              </a:cubicBezTo>
                              <a:cubicBezTo>
                                <a:pt x="13589" y="3857"/>
                                <a:pt x="17472" y="7701"/>
                                <a:pt x="17472" y="7701"/>
                              </a:cubicBezTo>
                              <a:cubicBezTo>
                                <a:pt x="17472" y="7701"/>
                                <a:pt x="17472" y="11545"/>
                                <a:pt x="17472" y="11545"/>
                              </a:cubicBezTo>
                              <a:cubicBezTo>
                                <a:pt x="17472" y="26935"/>
                                <a:pt x="17472" y="26935"/>
                                <a:pt x="17472" y="26935"/>
                              </a:cubicBezTo>
                              <a:cubicBezTo>
                                <a:pt x="10678" y="26935"/>
                                <a:pt x="5582" y="26935"/>
                                <a:pt x="1760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47"/>
                              </a:lnTo>
                              <a:lnTo>
                                <a:pt x="1517" y="19247"/>
                              </a:lnTo>
                              <a:cubicBezTo>
                                <a:pt x="9707" y="19247"/>
                                <a:pt x="9707" y="19247"/>
                                <a:pt x="9707" y="19247"/>
                              </a:cubicBezTo>
                              <a:cubicBezTo>
                                <a:pt x="9707" y="11545"/>
                                <a:pt x="9707" y="11545"/>
                                <a:pt x="9707" y="11545"/>
                              </a:cubicBezTo>
                              <a:cubicBezTo>
                                <a:pt x="9707" y="7701"/>
                                <a:pt x="9707" y="7701"/>
                                <a:pt x="9707" y="7701"/>
                              </a:cubicBezTo>
                              <a:cubicBezTo>
                                <a:pt x="5824" y="7701"/>
                                <a:pt x="5824" y="7701"/>
                                <a:pt x="5824" y="7701"/>
                              </a:cubicBezTo>
                              <a:cubicBezTo>
                                <a:pt x="5824" y="3857"/>
                                <a:pt x="1942" y="3857"/>
                                <a:pt x="1942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3" name="Shape 16973"/>
                      <wps:cNvSpPr/>
                      <wps:spPr>
                        <a:xfrm>
                          <a:off x="116349" y="465189"/>
                          <a:ext cx="31064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64" h="50025">
                              <a:moveTo>
                                <a:pt x="0" y="0"/>
                              </a:moveTo>
                              <a:cubicBezTo>
                                <a:pt x="3883" y="0"/>
                                <a:pt x="3883" y="0"/>
                                <a:pt x="3883" y="0"/>
                              </a:cubicBezTo>
                              <a:cubicBezTo>
                                <a:pt x="3883" y="3857"/>
                                <a:pt x="3883" y="3857"/>
                                <a:pt x="3883" y="3857"/>
                              </a:cubicBezTo>
                              <a:cubicBezTo>
                                <a:pt x="7766" y="3857"/>
                                <a:pt x="7766" y="0"/>
                                <a:pt x="7766" y="0"/>
                              </a:cubicBezTo>
                              <a:cubicBezTo>
                                <a:pt x="11649" y="0"/>
                                <a:pt x="15535" y="0"/>
                                <a:pt x="15535" y="0"/>
                              </a:cubicBezTo>
                              <a:cubicBezTo>
                                <a:pt x="19414" y="0"/>
                                <a:pt x="19414" y="0"/>
                                <a:pt x="19414" y="0"/>
                              </a:cubicBezTo>
                              <a:cubicBezTo>
                                <a:pt x="19414" y="0"/>
                                <a:pt x="23293" y="0"/>
                                <a:pt x="23293" y="0"/>
                              </a:cubicBezTo>
                              <a:cubicBezTo>
                                <a:pt x="27185" y="0"/>
                                <a:pt x="27185" y="0"/>
                                <a:pt x="27185" y="3857"/>
                              </a:cubicBezTo>
                              <a:cubicBezTo>
                                <a:pt x="31064" y="3857"/>
                                <a:pt x="31064" y="7701"/>
                                <a:pt x="31064" y="7701"/>
                              </a:cubicBezTo>
                              <a:cubicBezTo>
                                <a:pt x="31064" y="7701"/>
                                <a:pt x="31064" y="11545"/>
                                <a:pt x="31064" y="11545"/>
                              </a:cubicBezTo>
                              <a:lnTo>
                                <a:pt x="31064" y="50025"/>
                              </a:lnTo>
                              <a:cubicBezTo>
                                <a:pt x="27185" y="50025"/>
                                <a:pt x="27185" y="50025"/>
                                <a:pt x="27185" y="50025"/>
                              </a:cubicBezTo>
                              <a:cubicBezTo>
                                <a:pt x="27185" y="11545"/>
                                <a:pt x="27185" y="11545"/>
                                <a:pt x="27185" y="11545"/>
                              </a:cubicBezTo>
                              <a:cubicBezTo>
                                <a:pt x="27185" y="11545"/>
                                <a:pt x="27185" y="11545"/>
                                <a:pt x="23293" y="11545"/>
                              </a:cubicBezTo>
                              <a:cubicBezTo>
                                <a:pt x="23293" y="7701"/>
                                <a:pt x="23293" y="7701"/>
                                <a:pt x="23293" y="7701"/>
                              </a:cubicBezTo>
                              <a:cubicBezTo>
                                <a:pt x="23293" y="7701"/>
                                <a:pt x="23293" y="7701"/>
                                <a:pt x="19414" y="7701"/>
                              </a:cubicBezTo>
                              <a:cubicBezTo>
                                <a:pt x="19414" y="3857"/>
                                <a:pt x="19414" y="3857"/>
                                <a:pt x="19414" y="3857"/>
                              </a:cubicBezTo>
                              <a:cubicBezTo>
                                <a:pt x="15535" y="3857"/>
                                <a:pt x="15535" y="3857"/>
                                <a:pt x="15535" y="3857"/>
                              </a:cubicBezTo>
                              <a:cubicBezTo>
                                <a:pt x="11649" y="3857"/>
                                <a:pt x="11649" y="3857"/>
                                <a:pt x="11649" y="7701"/>
                              </a:cubicBezTo>
                              <a:cubicBezTo>
                                <a:pt x="11649" y="7701"/>
                                <a:pt x="7766" y="7701"/>
                                <a:pt x="7766" y="7701"/>
                              </a:cubicBezTo>
                              <a:cubicBezTo>
                                <a:pt x="7766" y="7701"/>
                                <a:pt x="7766" y="7701"/>
                                <a:pt x="7766" y="11545"/>
                              </a:cubicBezTo>
                              <a:cubicBezTo>
                                <a:pt x="7766" y="50025"/>
                                <a:pt x="7766" y="50025"/>
                                <a:pt x="7766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4" name="Shape 16974"/>
                      <wps:cNvSpPr/>
                      <wps:spPr>
                        <a:xfrm>
                          <a:off x="155172" y="453644"/>
                          <a:ext cx="27192" cy="61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2" h="61571">
                              <a:moveTo>
                                <a:pt x="7771" y="0"/>
                              </a:moveTo>
                              <a:cubicBezTo>
                                <a:pt x="15542" y="0"/>
                                <a:pt x="15542" y="0"/>
                                <a:pt x="15542" y="0"/>
                              </a:cubicBezTo>
                              <a:cubicBezTo>
                                <a:pt x="15542" y="11545"/>
                                <a:pt x="15542" y="11545"/>
                                <a:pt x="15542" y="11545"/>
                              </a:cubicBezTo>
                              <a:cubicBezTo>
                                <a:pt x="27192" y="11545"/>
                                <a:pt x="27192" y="11545"/>
                                <a:pt x="27192" y="11545"/>
                              </a:cubicBezTo>
                              <a:cubicBezTo>
                                <a:pt x="27192" y="19247"/>
                                <a:pt x="27192" y="19247"/>
                                <a:pt x="27192" y="19247"/>
                              </a:cubicBezTo>
                              <a:cubicBezTo>
                                <a:pt x="15542" y="19247"/>
                                <a:pt x="15542" y="19247"/>
                                <a:pt x="15542" y="19247"/>
                              </a:cubicBezTo>
                              <a:cubicBezTo>
                                <a:pt x="15542" y="46181"/>
                                <a:pt x="15542" y="46181"/>
                                <a:pt x="15542" y="46181"/>
                              </a:cubicBezTo>
                              <a:cubicBezTo>
                                <a:pt x="15542" y="50025"/>
                                <a:pt x="15542" y="50025"/>
                                <a:pt x="15542" y="50025"/>
                              </a:cubicBezTo>
                              <a:cubicBezTo>
                                <a:pt x="15542" y="50025"/>
                                <a:pt x="19421" y="50025"/>
                                <a:pt x="19421" y="53870"/>
                              </a:cubicBezTo>
                              <a:cubicBezTo>
                                <a:pt x="19421" y="53870"/>
                                <a:pt x="23300" y="53870"/>
                                <a:pt x="23300" y="53870"/>
                              </a:cubicBezTo>
                              <a:cubicBezTo>
                                <a:pt x="27192" y="53870"/>
                                <a:pt x="27192" y="53870"/>
                                <a:pt x="27192" y="53870"/>
                              </a:cubicBezTo>
                              <a:lnTo>
                                <a:pt x="27192" y="61571"/>
                              </a:lnTo>
                              <a:cubicBezTo>
                                <a:pt x="23300" y="61571"/>
                                <a:pt x="23300" y="61571"/>
                                <a:pt x="23300" y="61571"/>
                              </a:cubicBezTo>
                              <a:cubicBezTo>
                                <a:pt x="19421" y="61571"/>
                                <a:pt x="19421" y="61571"/>
                                <a:pt x="19421" y="61571"/>
                              </a:cubicBezTo>
                              <a:cubicBezTo>
                                <a:pt x="15542" y="57727"/>
                                <a:pt x="15542" y="57727"/>
                                <a:pt x="11650" y="57727"/>
                              </a:cubicBezTo>
                              <a:cubicBezTo>
                                <a:pt x="11650" y="53870"/>
                                <a:pt x="11650" y="53870"/>
                                <a:pt x="11650" y="53870"/>
                              </a:cubicBezTo>
                              <a:cubicBezTo>
                                <a:pt x="7771" y="50025"/>
                                <a:pt x="7771" y="50025"/>
                                <a:pt x="7771" y="46181"/>
                              </a:cubicBezTo>
                              <a:cubicBezTo>
                                <a:pt x="7771" y="19247"/>
                                <a:pt x="7771" y="19247"/>
                                <a:pt x="7771" y="19247"/>
                              </a:cubicBezTo>
                              <a:cubicBezTo>
                                <a:pt x="0" y="19247"/>
                                <a:pt x="0" y="19247"/>
                                <a:pt x="0" y="19247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7771" y="11545"/>
                                <a:pt x="7771" y="11545"/>
                                <a:pt x="7771" y="11545"/>
                              </a:cubicBez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5" name="Shape 16975"/>
                      <wps:cNvSpPr/>
                      <wps:spPr>
                        <a:xfrm>
                          <a:off x="194000" y="465189"/>
                          <a:ext cx="19421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1" h="50025">
                              <a:moveTo>
                                <a:pt x="0" y="0"/>
                              </a:moveTo>
                              <a:cubicBezTo>
                                <a:pt x="3892" y="0"/>
                                <a:pt x="3892" y="0"/>
                                <a:pt x="3892" y="0"/>
                              </a:cubicBezTo>
                              <a:cubicBezTo>
                                <a:pt x="3892" y="3857"/>
                                <a:pt x="3892" y="3857"/>
                                <a:pt x="3892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7701"/>
                                <a:pt x="19421" y="7701"/>
                                <a:pt x="19421" y="7701"/>
                              </a:cubicBezTo>
                              <a:cubicBezTo>
                                <a:pt x="15542" y="7701"/>
                                <a:pt x="15542" y="7701"/>
                                <a:pt x="15542" y="7701"/>
                              </a:cubicBezTo>
                              <a:cubicBezTo>
                                <a:pt x="11650" y="7701"/>
                                <a:pt x="11650" y="7701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71" y="7701"/>
                              </a:cubicBezTo>
                              <a:cubicBezTo>
                                <a:pt x="7771" y="7701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11545"/>
                                <a:pt x="7771" y="15389"/>
                              </a:cubicBezTo>
                              <a:lnTo>
                                <a:pt x="7771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6" name="Shape 16976"/>
                      <wps:cNvSpPr/>
                      <wps:spPr>
                        <a:xfrm>
                          <a:off x="221193" y="465189"/>
                          <a:ext cx="34937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6">
                              <a:moveTo>
                                <a:pt x="0" y="0"/>
                              </a:moveTo>
                              <a:cubicBezTo>
                                <a:pt x="7758" y="0"/>
                                <a:pt x="7758" y="0"/>
                                <a:pt x="7758" y="0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11637" y="42324"/>
                              </a:cubicBezTo>
                              <a:cubicBezTo>
                                <a:pt x="11637" y="42324"/>
                                <a:pt x="15529" y="42324"/>
                                <a:pt x="15529" y="42324"/>
                              </a:cubicBezTo>
                              <a:cubicBezTo>
                                <a:pt x="19408" y="42324"/>
                                <a:pt x="19408" y="42324"/>
                                <a:pt x="19408" y="42324"/>
                              </a:cubicBezTo>
                              <a:cubicBezTo>
                                <a:pt x="19408" y="42324"/>
                                <a:pt x="23287" y="42324"/>
                                <a:pt x="23287" y="42324"/>
                              </a:cubicBezTo>
                              <a:cubicBezTo>
                                <a:pt x="27179" y="38480"/>
                                <a:pt x="27179" y="38480"/>
                                <a:pt x="27179" y="38480"/>
                              </a:cubicBezTo>
                              <a:cubicBezTo>
                                <a:pt x="27179" y="38480"/>
                                <a:pt x="27179" y="38480"/>
                                <a:pt x="27179" y="34636"/>
                              </a:cubicBezTo>
                              <a:cubicBezTo>
                                <a:pt x="27179" y="0"/>
                                <a:pt x="27179" y="0"/>
                                <a:pt x="27179" y="0"/>
                              </a:cubicBezTo>
                              <a:cubicBezTo>
                                <a:pt x="34937" y="0"/>
                                <a:pt x="34937" y="0"/>
                                <a:pt x="34937" y="0"/>
                              </a:cubicBezTo>
                              <a:cubicBezTo>
                                <a:pt x="34937" y="50026"/>
                                <a:pt x="34937" y="50026"/>
                                <a:pt x="34937" y="50026"/>
                              </a:cubicBezTo>
                              <a:cubicBezTo>
                                <a:pt x="31058" y="50026"/>
                                <a:pt x="31058" y="50026"/>
                                <a:pt x="31058" y="50026"/>
                              </a:cubicBezTo>
                              <a:cubicBezTo>
                                <a:pt x="27179" y="46181"/>
                                <a:pt x="27179" y="46181"/>
                                <a:pt x="27179" y="46181"/>
                              </a:cubicBezTo>
                              <a:cubicBezTo>
                                <a:pt x="27179" y="46181"/>
                                <a:pt x="27179" y="46181"/>
                                <a:pt x="23287" y="50025"/>
                              </a:cubicBezTo>
                              <a:cubicBezTo>
                                <a:pt x="23287" y="50025"/>
                                <a:pt x="19408" y="50025"/>
                                <a:pt x="15529" y="50025"/>
                              </a:cubicBezTo>
                              <a:cubicBezTo>
                                <a:pt x="11637" y="50025"/>
                                <a:pt x="11637" y="50025"/>
                                <a:pt x="7758" y="50025"/>
                              </a:cubicBezTo>
                              <a:cubicBezTo>
                                <a:pt x="7758" y="50025"/>
                                <a:pt x="7758" y="46181"/>
                                <a:pt x="3879" y="46181"/>
                              </a:cubicBezTo>
                              <a:cubicBezTo>
                                <a:pt x="3879" y="46181"/>
                                <a:pt x="3879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7" name="Shape 16977"/>
                      <wps:cNvSpPr/>
                      <wps:spPr>
                        <a:xfrm>
                          <a:off x="267779" y="465189"/>
                          <a:ext cx="58250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0" h="50026">
                              <a:moveTo>
                                <a:pt x="0" y="0"/>
                              </a:move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3879" y="3857"/>
                                <a:pt x="7771" y="0"/>
                                <a:pt x="7771" y="0"/>
                              </a:cubicBez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3857"/>
                                <a:pt x="27179" y="3857"/>
                              </a:cubicBezTo>
                              <a:cubicBezTo>
                                <a:pt x="31058" y="3857"/>
                                <a:pt x="31058" y="3857"/>
                                <a:pt x="31058" y="3857"/>
                              </a:cubicBezTo>
                              <a:cubicBezTo>
                                <a:pt x="31058" y="3857"/>
                                <a:pt x="31058" y="0"/>
                                <a:pt x="34950" y="0"/>
                              </a:cubicBezTo>
                              <a:cubicBezTo>
                                <a:pt x="34950" y="0"/>
                                <a:pt x="34950" y="0"/>
                                <a:pt x="38829" y="0"/>
                              </a:cubicBezTo>
                              <a:cubicBezTo>
                                <a:pt x="38829" y="0"/>
                                <a:pt x="38829" y="0"/>
                                <a:pt x="42708" y="0"/>
                              </a:cubicBezTo>
                              <a:cubicBezTo>
                                <a:pt x="42708" y="0"/>
                                <a:pt x="46600" y="0"/>
                                <a:pt x="46600" y="0"/>
                              </a:cubicBezTo>
                              <a:cubicBezTo>
                                <a:pt x="50479" y="0"/>
                                <a:pt x="50479" y="0"/>
                                <a:pt x="54358" y="3857"/>
                              </a:cubicBezTo>
                              <a:cubicBezTo>
                                <a:pt x="54358" y="3857"/>
                                <a:pt x="54358" y="7701"/>
                                <a:pt x="54358" y="7701"/>
                              </a:cubicBezTo>
                              <a:cubicBezTo>
                                <a:pt x="58250" y="7701"/>
                                <a:pt x="58250" y="11545"/>
                                <a:pt x="58250" y="11545"/>
                              </a:cubicBezTo>
                              <a:lnTo>
                                <a:pt x="58250" y="50026"/>
                              </a:lnTo>
                              <a:cubicBezTo>
                                <a:pt x="50479" y="50026"/>
                                <a:pt x="50479" y="50026"/>
                                <a:pt x="50479" y="50026"/>
                              </a:cubicBezTo>
                              <a:cubicBezTo>
                                <a:pt x="50479" y="11545"/>
                                <a:pt x="50479" y="11545"/>
                                <a:pt x="50479" y="11545"/>
                              </a:cubicBezTo>
                              <a:cubicBezTo>
                                <a:pt x="50479" y="7701"/>
                                <a:pt x="46600" y="7701"/>
                                <a:pt x="46600" y="7701"/>
                              </a:cubicBezTo>
                              <a:cubicBezTo>
                                <a:pt x="42708" y="3857"/>
                                <a:pt x="42708" y="3857"/>
                                <a:pt x="42708" y="3857"/>
                              </a:cubicBezTo>
                              <a:cubicBezTo>
                                <a:pt x="38829" y="3857"/>
                                <a:pt x="38829" y="3857"/>
                                <a:pt x="38829" y="3857"/>
                              </a:cubicBezTo>
                              <a:cubicBezTo>
                                <a:pt x="38829" y="3857"/>
                                <a:pt x="34950" y="3857"/>
                                <a:pt x="34950" y="7701"/>
                              </a:cubicBezTo>
                              <a:cubicBezTo>
                                <a:pt x="31058" y="7701"/>
                                <a:pt x="31058" y="7701"/>
                                <a:pt x="31058" y="11545"/>
                              </a:cubicBezTo>
                              <a:cubicBezTo>
                                <a:pt x="31058" y="50026"/>
                                <a:pt x="31058" y="50026"/>
                                <a:pt x="31058" y="50026"/>
                              </a:cubicBezTo>
                              <a:cubicBezTo>
                                <a:pt x="23300" y="50026"/>
                                <a:pt x="23300" y="50026"/>
                                <a:pt x="23300" y="50026"/>
                              </a:cubicBezTo>
                              <a:cubicBezTo>
                                <a:pt x="23300" y="11545"/>
                                <a:pt x="23300" y="11545"/>
                                <a:pt x="23300" y="11545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19421" y="7701"/>
                                <a:pt x="19421" y="7701"/>
                                <a:pt x="19421" y="7701"/>
                              </a:cubicBezTo>
                              <a:cubicBezTo>
                                <a:pt x="19421" y="3857"/>
                                <a:pt x="15529" y="3857"/>
                                <a:pt x="15529" y="3857"/>
                              </a:cubicBezTo>
                              <a:cubicBezTo>
                                <a:pt x="11650" y="3857"/>
                                <a:pt x="11650" y="3857"/>
                                <a:pt x="11650" y="3857"/>
                              </a:cubicBez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7771" y="7701"/>
                                <a:pt x="7771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3879" y="11545"/>
                                <a:pt x="3879" y="11545"/>
                                <a:pt x="3879" y="11545"/>
                              </a:cubicBezTo>
                              <a:cubicBezTo>
                                <a:pt x="3879" y="50026"/>
                                <a:pt x="3879" y="50026"/>
                                <a:pt x="3879" y="50026"/>
                              </a:cubicBezTo>
                              <a:cubicBezTo>
                                <a:pt x="0" y="50026"/>
                                <a:pt x="0" y="50026"/>
                                <a:pt x="0" y="5002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8" name="Shape 16978"/>
                      <wps:cNvSpPr/>
                      <wps:spPr>
                        <a:xfrm>
                          <a:off x="357087" y="445956"/>
                          <a:ext cx="42708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08" h="69259">
                              <a:moveTo>
                                <a:pt x="11650" y="0"/>
                              </a:moveTo>
                              <a:cubicBezTo>
                                <a:pt x="15529" y="0"/>
                                <a:pt x="15529" y="0"/>
                                <a:pt x="19408" y="0"/>
                              </a:cubicBezTo>
                              <a:cubicBezTo>
                                <a:pt x="23300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31058" y="0"/>
                              </a:cubicBezTo>
                              <a:cubicBezTo>
                                <a:pt x="31058" y="0"/>
                                <a:pt x="34950" y="0"/>
                                <a:pt x="34950" y="3844"/>
                              </a:cubicBezTo>
                              <a:cubicBezTo>
                                <a:pt x="38829" y="3844"/>
                                <a:pt x="38829" y="7688"/>
                                <a:pt x="38829" y="7688"/>
                              </a:cubicBezTo>
                              <a:cubicBezTo>
                                <a:pt x="38829" y="11545"/>
                                <a:pt x="42708" y="11545"/>
                                <a:pt x="42708" y="15390"/>
                              </a:cubicBezTo>
                              <a:cubicBezTo>
                                <a:pt x="42708" y="19234"/>
                                <a:pt x="42708" y="19234"/>
                                <a:pt x="42708" y="19234"/>
                              </a:cubicBezTo>
                              <a:cubicBezTo>
                                <a:pt x="34950" y="19234"/>
                                <a:pt x="34950" y="19234"/>
                                <a:pt x="34950" y="19234"/>
                              </a:cubicBezTo>
                              <a:cubicBezTo>
                                <a:pt x="34950" y="15390"/>
                                <a:pt x="34950" y="15390"/>
                                <a:pt x="34950" y="15390"/>
                              </a:cubicBezTo>
                              <a:cubicBezTo>
                                <a:pt x="34950" y="15390"/>
                                <a:pt x="31058" y="11545"/>
                                <a:pt x="31058" y="11545"/>
                              </a:cubicBezTo>
                              <a:cubicBezTo>
                                <a:pt x="31058" y="11545"/>
                                <a:pt x="31058" y="7688"/>
                                <a:pt x="31058" y="7688"/>
                              </a:cubicBezTo>
                              <a:cubicBezTo>
                                <a:pt x="31058" y="7688"/>
                                <a:pt x="27179" y="7688"/>
                                <a:pt x="27179" y="7688"/>
                              </a:cubicBezTo>
                              <a:cubicBezTo>
                                <a:pt x="27179" y="7688"/>
                                <a:pt x="23300" y="3844"/>
                                <a:pt x="23300" y="3844"/>
                              </a:cubicBezTo>
                              <a:cubicBezTo>
                                <a:pt x="19408" y="3844"/>
                                <a:pt x="19408" y="3844"/>
                                <a:pt x="19408" y="3844"/>
                              </a:cubicBezTo>
                              <a:cubicBezTo>
                                <a:pt x="19408" y="3844"/>
                                <a:pt x="15529" y="7688"/>
                                <a:pt x="15529" y="7688"/>
                              </a:cubicBezTo>
                              <a:cubicBezTo>
                                <a:pt x="15529" y="7688"/>
                                <a:pt x="11650" y="7688"/>
                                <a:pt x="11650" y="7688"/>
                              </a:cubicBezTo>
                              <a:cubicBezTo>
                                <a:pt x="11650" y="7688"/>
                                <a:pt x="11650" y="11545"/>
                                <a:pt x="11650" y="11545"/>
                              </a:cubicBezTo>
                              <a:cubicBezTo>
                                <a:pt x="7758" y="11545"/>
                                <a:pt x="7758" y="15389"/>
                                <a:pt x="7758" y="15389"/>
                              </a:cubicBezTo>
                              <a:cubicBezTo>
                                <a:pt x="7758" y="19234"/>
                                <a:pt x="7758" y="19234"/>
                                <a:pt x="11650" y="23091"/>
                              </a:cubicBezTo>
                              <a:cubicBezTo>
                                <a:pt x="11650" y="23091"/>
                                <a:pt x="11650" y="23091"/>
                                <a:pt x="15529" y="26935"/>
                              </a:cubicBezTo>
                              <a:cubicBezTo>
                                <a:pt x="15529" y="26935"/>
                                <a:pt x="15529" y="26935"/>
                                <a:pt x="19408" y="26935"/>
                              </a:cubicBezTo>
                              <a:cubicBezTo>
                                <a:pt x="19408" y="30779"/>
                                <a:pt x="23300" y="30779"/>
                                <a:pt x="23300" y="30779"/>
                              </a:cubicBezTo>
                              <a:cubicBezTo>
                                <a:pt x="27179" y="30779"/>
                                <a:pt x="27179" y="30779"/>
                                <a:pt x="31058" y="34623"/>
                              </a:cubicBezTo>
                              <a:cubicBezTo>
                                <a:pt x="31058" y="34623"/>
                                <a:pt x="34950" y="34623"/>
                                <a:pt x="34950" y="38480"/>
                              </a:cubicBezTo>
                              <a:cubicBezTo>
                                <a:pt x="38829" y="38480"/>
                                <a:pt x="38829" y="38480"/>
                                <a:pt x="38829" y="42324"/>
                              </a:cubicBezTo>
                              <a:cubicBezTo>
                                <a:pt x="42708" y="46168"/>
                                <a:pt x="42708" y="46168"/>
                                <a:pt x="42708" y="50025"/>
                              </a:cubicBezTo>
                              <a:cubicBezTo>
                                <a:pt x="42708" y="53870"/>
                                <a:pt x="42708" y="53870"/>
                                <a:pt x="42708" y="53870"/>
                              </a:cubicBezTo>
                              <a:cubicBezTo>
                                <a:pt x="42708" y="53870"/>
                                <a:pt x="38829" y="57714"/>
                                <a:pt x="38829" y="57714"/>
                              </a:cubicBezTo>
                              <a:cubicBezTo>
                                <a:pt x="38829" y="61558"/>
                                <a:pt x="38829" y="61558"/>
                                <a:pt x="34950" y="65415"/>
                              </a:cubicBezTo>
                              <a:cubicBezTo>
                                <a:pt x="34950" y="65415"/>
                                <a:pt x="31058" y="65415"/>
                                <a:pt x="31058" y="69259"/>
                              </a:cubicBezTo>
                              <a:cubicBezTo>
                                <a:pt x="27179" y="69259"/>
                                <a:pt x="27179" y="69259"/>
                                <a:pt x="23300" y="69259"/>
                              </a:cubicBezTo>
                              <a:cubicBezTo>
                                <a:pt x="19408" y="69259"/>
                                <a:pt x="19408" y="69259"/>
                                <a:pt x="19408" y="69259"/>
                              </a:cubicBezTo>
                              <a:cubicBezTo>
                                <a:pt x="15529" y="69259"/>
                                <a:pt x="15529" y="69259"/>
                                <a:pt x="11650" y="69259"/>
                              </a:cubicBezTo>
                              <a:cubicBezTo>
                                <a:pt x="7758" y="65415"/>
                                <a:pt x="7758" y="65415"/>
                                <a:pt x="3879" y="65415"/>
                              </a:cubicBezTo>
                              <a:cubicBezTo>
                                <a:pt x="3879" y="61558"/>
                                <a:pt x="3879" y="61558"/>
                                <a:pt x="0" y="57714"/>
                              </a:cubicBezTo>
                              <a:cubicBezTo>
                                <a:pt x="0" y="57714"/>
                                <a:pt x="0" y="53870"/>
                                <a:pt x="0" y="53870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7758" y="46168"/>
                                <a:pt x="7758" y="46168"/>
                                <a:pt x="7758" y="46168"/>
                              </a:cubicBezTo>
                              <a:cubicBezTo>
                                <a:pt x="7758" y="53870"/>
                                <a:pt x="7758" y="53870"/>
                                <a:pt x="7758" y="53870"/>
                              </a:cubicBezTo>
                              <a:cubicBezTo>
                                <a:pt x="7758" y="53870"/>
                                <a:pt x="7758" y="53870"/>
                                <a:pt x="7758" y="57714"/>
                              </a:cubicBezTo>
                              <a:cubicBezTo>
                                <a:pt x="7758" y="57714"/>
                                <a:pt x="11650" y="57714"/>
                                <a:pt x="11650" y="57714"/>
                              </a:cubicBezTo>
                              <a:cubicBezTo>
                                <a:pt x="11650" y="61558"/>
                                <a:pt x="11650" y="61558"/>
                                <a:pt x="15529" y="61558"/>
                              </a:cubicBezTo>
                              <a:cubicBezTo>
                                <a:pt x="15529" y="61558"/>
                                <a:pt x="15529" y="61558"/>
                                <a:pt x="19408" y="61558"/>
                              </a:cubicBezTo>
                              <a:cubicBezTo>
                                <a:pt x="23300" y="61558"/>
                                <a:pt x="23300" y="61558"/>
                                <a:pt x="23300" y="61558"/>
                              </a:cubicBezTo>
                              <a:cubicBezTo>
                                <a:pt x="23300" y="61558"/>
                                <a:pt x="27179" y="61558"/>
                                <a:pt x="27179" y="61558"/>
                              </a:cubicBezTo>
                              <a:cubicBezTo>
                                <a:pt x="27179" y="61558"/>
                                <a:pt x="31058" y="61558"/>
                                <a:pt x="31058" y="57714"/>
                              </a:cubicBezTo>
                              <a:cubicBezTo>
                                <a:pt x="34950" y="53870"/>
                                <a:pt x="34950" y="53870"/>
                                <a:pt x="34950" y="53870"/>
                              </a:cubicBezTo>
                              <a:cubicBezTo>
                                <a:pt x="34950" y="50025"/>
                                <a:pt x="34950" y="50025"/>
                                <a:pt x="34950" y="50025"/>
                              </a:cubicBezTo>
                              <a:cubicBezTo>
                                <a:pt x="34950" y="46168"/>
                                <a:pt x="34950" y="46168"/>
                                <a:pt x="31058" y="46168"/>
                              </a:cubicBezTo>
                              <a:cubicBezTo>
                                <a:pt x="31058" y="42324"/>
                                <a:pt x="31058" y="42324"/>
                                <a:pt x="27179" y="42324"/>
                              </a:cubicBezTo>
                              <a:cubicBezTo>
                                <a:pt x="27179" y="38480"/>
                                <a:pt x="27179" y="38480"/>
                                <a:pt x="23300" y="38480"/>
                              </a:cubicBezTo>
                              <a:cubicBezTo>
                                <a:pt x="23300" y="38480"/>
                                <a:pt x="19408" y="38480"/>
                                <a:pt x="19408" y="34623"/>
                              </a:cubicBezTo>
                              <a:cubicBezTo>
                                <a:pt x="15529" y="34623"/>
                                <a:pt x="15529" y="34623"/>
                                <a:pt x="11650" y="34623"/>
                              </a:cubicBezTo>
                              <a:cubicBezTo>
                                <a:pt x="11650" y="30779"/>
                                <a:pt x="7758" y="30779"/>
                                <a:pt x="7758" y="30779"/>
                              </a:cubicBezTo>
                              <a:cubicBezTo>
                                <a:pt x="3879" y="26935"/>
                                <a:pt x="3879" y="26935"/>
                                <a:pt x="3879" y="23091"/>
                              </a:cubicBezTo>
                              <a:cubicBezTo>
                                <a:pt x="0" y="23091"/>
                                <a:pt x="0" y="19234"/>
                                <a:pt x="0" y="15389"/>
                              </a:cubicBezTo>
                              <a:cubicBezTo>
                                <a:pt x="0" y="11545"/>
                                <a:pt x="0" y="11545"/>
                                <a:pt x="3879" y="7688"/>
                              </a:cubicBezTo>
                              <a:cubicBezTo>
                                <a:pt x="3879" y="7688"/>
                                <a:pt x="3879" y="3844"/>
                                <a:pt x="7758" y="3844"/>
                              </a:cubicBezTo>
                              <a:cubicBezTo>
                                <a:pt x="7758" y="0"/>
                                <a:pt x="11650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9" name="Shape 16979"/>
                      <wps:cNvSpPr/>
                      <wps:spPr>
                        <a:xfrm>
                          <a:off x="403674" y="465189"/>
                          <a:ext cx="38829" cy="6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8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  <a:lnTo>
                                <a:pt x="19421" y="34636"/>
                              </a:lnTo>
                              <a:lnTo>
                                <a:pt x="31071" y="0"/>
                              </a:lnTo>
                              <a:lnTo>
                                <a:pt x="38829" y="0"/>
                              </a:lnTo>
                              <a:lnTo>
                                <a:pt x="15542" y="69268"/>
                              </a:lnTo>
                              <a:lnTo>
                                <a:pt x="7771" y="69268"/>
                              </a:lnTo>
                              <a:lnTo>
                                <a:pt x="15542" y="46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0" name="Shape 16980"/>
                      <wps:cNvSpPr/>
                      <wps:spPr>
                        <a:xfrm>
                          <a:off x="446395" y="465189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23287" y="0"/>
                                <a:pt x="23287" y="0"/>
                                <a:pt x="27179" y="0"/>
                              </a:cubicBezTo>
                              <a:cubicBezTo>
                                <a:pt x="27179" y="0"/>
                                <a:pt x="27179" y="0"/>
                                <a:pt x="31058" y="3857"/>
                              </a:cubicBezTo>
                              <a:cubicBezTo>
                                <a:pt x="31058" y="3857"/>
                                <a:pt x="31058" y="7701"/>
                                <a:pt x="34937" y="7701"/>
                              </a:cubicBezTo>
                              <a:cubicBezTo>
                                <a:pt x="34937" y="7701"/>
                                <a:pt x="34937" y="11545"/>
                                <a:pt x="34937" y="11545"/>
                              </a:cubicBezTo>
                              <a:cubicBezTo>
                                <a:pt x="34937" y="15389"/>
                                <a:pt x="34937" y="15389"/>
                                <a:pt x="34937" y="15389"/>
                              </a:cubicBezTo>
                              <a:cubicBezTo>
                                <a:pt x="27179" y="15389"/>
                                <a:pt x="27179" y="15389"/>
                                <a:pt x="27179" y="15389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7179" y="7701"/>
                                <a:pt x="23287" y="7701"/>
                              </a:cubicBezTo>
                              <a:cubicBezTo>
                                <a:pt x="23287" y="3857"/>
                                <a:pt x="19408" y="3857"/>
                                <a:pt x="19408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58" y="7701"/>
                                <a:pt x="7758" y="7701"/>
                              </a:cubicBezTo>
                              <a:cubicBezTo>
                                <a:pt x="7758" y="11545"/>
                                <a:pt x="7758" y="11545"/>
                                <a:pt x="7758" y="11545"/>
                              </a:cubicBezTo>
                              <a:cubicBezTo>
                                <a:pt x="7758" y="15389"/>
                                <a:pt x="7758" y="15389"/>
                                <a:pt x="7758" y="15389"/>
                              </a:cubicBezTo>
                              <a:cubicBezTo>
                                <a:pt x="11650" y="15389"/>
                                <a:pt x="11650" y="19247"/>
                                <a:pt x="11650" y="19247"/>
                              </a:cubicBezTo>
                              <a:cubicBezTo>
                                <a:pt x="11650" y="19247"/>
                                <a:pt x="15529" y="19247"/>
                                <a:pt x="15529" y="19247"/>
                              </a:cubicBezTo>
                              <a:cubicBezTo>
                                <a:pt x="19408" y="19247"/>
                                <a:pt x="19408" y="19247"/>
                                <a:pt x="23287" y="23091"/>
                              </a:cubicBezTo>
                              <a:cubicBezTo>
                                <a:pt x="23287" y="23091"/>
                                <a:pt x="23287" y="23091"/>
                                <a:pt x="27179" y="23091"/>
                              </a:cubicBezTo>
                              <a:cubicBezTo>
                                <a:pt x="27179" y="23091"/>
                                <a:pt x="31058" y="23091"/>
                                <a:pt x="31058" y="26935"/>
                              </a:cubicBezTo>
                              <a:cubicBezTo>
                                <a:pt x="31058" y="26935"/>
                                <a:pt x="34937" y="26935"/>
                                <a:pt x="34937" y="30792"/>
                              </a:cubicBezTo>
                              <a:cubicBezTo>
                                <a:pt x="34937" y="30792"/>
                                <a:pt x="34937" y="34636"/>
                                <a:pt x="34937" y="34636"/>
                              </a:cubicBezTo>
                              <a:cubicBezTo>
                                <a:pt x="34937" y="38480"/>
                                <a:pt x="34937" y="38480"/>
                                <a:pt x="34937" y="42324"/>
                              </a:cubicBezTo>
                              <a:cubicBezTo>
                                <a:pt x="34937" y="42324"/>
                                <a:pt x="31058" y="46181"/>
                                <a:pt x="31058" y="46181"/>
                              </a:cubicBezTo>
                              <a:cubicBezTo>
                                <a:pt x="31058" y="46181"/>
                                <a:pt x="27179" y="50025"/>
                                <a:pt x="27179" y="50025"/>
                              </a:cubicBezTo>
                              <a:cubicBezTo>
                                <a:pt x="23287" y="50025"/>
                                <a:pt x="23287" y="50025"/>
                                <a:pt x="19408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1650" y="50025"/>
                                <a:pt x="11650" y="50025"/>
                              </a:cubicBezTo>
                              <a:cubicBezTo>
                                <a:pt x="7758" y="50025"/>
                                <a:pt x="7758" y="46181"/>
                                <a:pt x="3879" y="46181"/>
                              </a:cubicBezTo>
                              <a:cubicBezTo>
                                <a:pt x="3879" y="46181"/>
                                <a:pt x="3879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30792"/>
                                <a:pt x="0" y="30792"/>
                                <a:pt x="0" y="30792"/>
                              </a:cubicBezTo>
                              <a:cubicBezTo>
                                <a:pt x="7758" y="30792"/>
                                <a:pt x="7758" y="30792"/>
                                <a:pt x="7758" y="30792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11650" y="42324"/>
                              </a:cubicBezTo>
                              <a:cubicBezTo>
                                <a:pt x="15529" y="42324"/>
                                <a:pt x="15529" y="42324"/>
                                <a:pt x="15529" y="42324"/>
                              </a:cubicBezTo>
                              <a:cubicBezTo>
                                <a:pt x="19408" y="42324"/>
                                <a:pt x="19408" y="42324"/>
                                <a:pt x="19408" y="42324"/>
                              </a:cubicBezTo>
                              <a:cubicBezTo>
                                <a:pt x="19408" y="42324"/>
                                <a:pt x="23287" y="42324"/>
                                <a:pt x="23287" y="42324"/>
                              </a:cubicBezTo>
                              <a:cubicBezTo>
                                <a:pt x="23287" y="42324"/>
                                <a:pt x="23287" y="42324"/>
                                <a:pt x="27179" y="42324"/>
                              </a:cubicBezTo>
                              <a:cubicBezTo>
                                <a:pt x="27179" y="42324"/>
                                <a:pt x="27179" y="38480"/>
                                <a:pt x="27179" y="38480"/>
                              </a:cubicBezTo>
                              <a:cubicBezTo>
                                <a:pt x="27179" y="38480"/>
                                <a:pt x="27179" y="38480"/>
                                <a:pt x="27179" y="34636"/>
                              </a:cubicBezTo>
                              <a:cubicBezTo>
                                <a:pt x="27179" y="34636"/>
                                <a:pt x="27179" y="34636"/>
                                <a:pt x="27179" y="30792"/>
                              </a:cubicBezTo>
                              <a:cubicBezTo>
                                <a:pt x="27179" y="30792"/>
                                <a:pt x="27179" y="30792"/>
                                <a:pt x="23287" y="30792"/>
                              </a:cubicBezTo>
                              <a:cubicBezTo>
                                <a:pt x="23287" y="30792"/>
                                <a:pt x="23287" y="26935"/>
                                <a:pt x="19408" y="26935"/>
                              </a:cubicBezTo>
                              <a:cubicBezTo>
                                <a:pt x="19408" y="26935"/>
                                <a:pt x="15529" y="26935"/>
                                <a:pt x="15529" y="26935"/>
                              </a:cubicBezTo>
                              <a:cubicBezTo>
                                <a:pt x="11650" y="26935"/>
                                <a:pt x="11650" y="26935"/>
                                <a:pt x="11650" y="26935"/>
                              </a:cubicBezTo>
                              <a:cubicBezTo>
                                <a:pt x="7758" y="23091"/>
                                <a:pt x="7758" y="23091"/>
                                <a:pt x="3879" y="23091"/>
                              </a:cubicBezTo>
                              <a:cubicBezTo>
                                <a:pt x="3879" y="23091"/>
                                <a:pt x="3879" y="19247"/>
                                <a:pt x="3879" y="19247"/>
                              </a:cubicBezTo>
                              <a:cubicBezTo>
                                <a:pt x="0" y="15389"/>
                                <a:pt x="0" y="15389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3879" y="7701"/>
                              </a:cubicBez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7758" y="0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1" name="Shape 16981"/>
                      <wps:cNvSpPr/>
                      <wps:spPr>
                        <a:xfrm>
                          <a:off x="489103" y="453644"/>
                          <a:ext cx="27179" cy="61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9" h="61571">
                              <a:moveTo>
                                <a:pt x="7771" y="0"/>
                              </a:moveTo>
                              <a:cubicBezTo>
                                <a:pt x="15529" y="0"/>
                                <a:pt x="15529" y="0"/>
                                <a:pt x="15529" y="0"/>
                              </a:cubicBezTo>
                              <a:cubicBezTo>
                                <a:pt x="15529" y="11545"/>
                                <a:pt x="15529" y="11545"/>
                                <a:pt x="15529" y="11545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19247"/>
                                <a:pt x="27179" y="19247"/>
                                <a:pt x="27179" y="19247"/>
                              </a:cubicBezTo>
                              <a:cubicBezTo>
                                <a:pt x="15529" y="19247"/>
                                <a:pt x="15529" y="19247"/>
                                <a:pt x="15529" y="19247"/>
                              </a:cubicBezTo>
                              <a:cubicBezTo>
                                <a:pt x="15529" y="46181"/>
                                <a:pt x="15529" y="46181"/>
                                <a:pt x="15529" y="46181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5529" y="50025"/>
                                <a:pt x="15529" y="53869"/>
                              </a:cubicBezTo>
                              <a:cubicBezTo>
                                <a:pt x="15529" y="53869"/>
                                <a:pt x="19408" y="53869"/>
                                <a:pt x="19408" y="53869"/>
                              </a:cubicBezTo>
                              <a:cubicBezTo>
                                <a:pt x="27179" y="53870"/>
                                <a:pt x="27179" y="53870"/>
                                <a:pt x="27179" y="53870"/>
                              </a:cubicBezTo>
                              <a:lnTo>
                                <a:pt x="27179" y="61571"/>
                              </a:lnTo>
                              <a:cubicBezTo>
                                <a:pt x="19408" y="61571"/>
                                <a:pt x="19408" y="61571"/>
                                <a:pt x="19408" y="61571"/>
                              </a:cubicBezTo>
                              <a:cubicBezTo>
                                <a:pt x="19408" y="61571"/>
                                <a:pt x="15529" y="61571"/>
                                <a:pt x="15529" y="61571"/>
                              </a:cubicBezTo>
                              <a:cubicBezTo>
                                <a:pt x="15529" y="57727"/>
                                <a:pt x="11650" y="57727"/>
                                <a:pt x="11650" y="57727"/>
                              </a:cubicBezTo>
                              <a:cubicBezTo>
                                <a:pt x="11650" y="53869"/>
                                <a:pt x="7771" y="53869"/>
                                <a:pt x="7771" y="53869"/>
                              </a:cubicBezTo>
                              <a:cubicBezTo>
                                <a:pt x="7771" y="50025"/>
                                <a:pt x="7771" y="50025"/>
                                <a:pt x="7771" y="46181"/>
                              </a:cubicBezTo>
                              <a:cubicBezTo>
                                <a:pt x="7771" y="19247"/>
                                <a:pt x="7771" y="19247"/>
                                <a:pt x="7771" y="19247"/>
                              </a:cubicBezTo>
                              <a:cubicBezTo>
                                <a:pt x="0" y="19247"/>
                                <a:pt x="0" y="19247"/>
                                <a:pt x="0" y="19247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7771" y="11545"/>
                                <a:pt x="7771" y="11545"/>
                                <a:pt x="7771" y="11545"/>
                              </a:cubicBez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2" name="Shape 16982"/>
                      <wps:cNvSpPr/>
                      <wps:spPr>
                        <a:xfrm>
                          <a:off x="524053" y="465189"/>
                          <a:ext cx="1746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lnTo>
                                <a:pt x="17468" y="0"/>
                              </a:lnTo>
                              <a:lnTo>
                                <a:pt x="17468" y="3857"/>
                              </a:lnTo>
                              <a:lnTo>
                                <a:pt x="16014" y="3857"/>
                              </a:ln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58" y="7701"/>
                                <a:pt x="7758" y="11545"/>
                              </a:cubicBezTo>
                              <a:lnTo>
                                <a:pt x="7758" y="19247"/>
                              </a:lnTo>
                              <a:lnTo>
                                <a:pt x="17468" y="19247"/>
                              </a:lnTo>
                              <a:lnTo>
                                <a:pt x="17468" y="26935"/>
                              </a:lnTo>
                              <a:lnTo>
                                <a:pt x="11155" y="26935"/>
                              </a:lnTo>
                              <a:cubicBezTo>
                                <a:pt x="7758" y="26935"/>
                                <a:pt x="7758" y="26935"/>
                                <a:pt x="7758" y="26935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11650" y="38480"/>
                                <a:pt x="11650" y="42324"/>
                              </a:cubicBezTo>
                              <a:cubicBezTo>
                                <a:pt x="15529" y="42324"/>
                                <a:pt x="15529" y="42324"/>
                                <a:pt x="15529" y="42324"/>
                              </a:cubicBezTo>
                              <a:lnTo>
                                <a:pt x="17468" y="42324"/>
                              </a:lnTo>
                              <a:lnTo>
                                <a:pt x="17468" y="50025"/>
                              </a:lnTo>
                              <a:lnTo>
                                <a:pt x="16014" y="50025"/>
                              </a:ln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1650" y="50025"/>
                                <a:pt x="11650" y="50025"/>
                              </a:cubicBezTo>
                              <a:cubicBezTo>
                                <a:pt x="7758" y="50025"/>
                                <a:pt x="7758" y="46181"/>
                                <a:pt x="3879" y="46181"/>
                              </a:cubicBezTo>
                              <a:cubicBezTo>
                                <a:pt x="3879" y="46181"/>
                                <a:pt x="3879" y="42324"/>
                                <a:pt x="3879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3879" y="7701"/>
                              </a:cubicBezTo>
                              <a:cubicBezTo>
                                <a:pt x="3879" y="7701"/>
                                <a:pt x="3879" y="3857"/>
                                <a:pt x="3879" y="3857"/>
                              </a:cubicBezTo>
                              <a:cubicBezTo>
                                <a:pt x="7758" y="0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3" name="Shape 16983"/>
                      <wps:cNvSpPr/>
                      <wps:spPr>
                        <a:xfrm>
                          <a:off x="541521" y="495981"/>
                          <a:ext cx="17468" cy="1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19234">
                              <a:moveTo>
                                <a:pt x="9710" y="0"/>
                              </a:moveTo>
                              <a:cubicBezTo>
                                <a:pt x="17468" y="0"/>
                                <a:pt x="17468" y="0"/>
                                <a:pt x="17468" y="0"/>
                              </a:cubicBezTo>
                              <a:cubicBezTo>
                                <a:pt x="17468" y="3844"/>
                                <a:pt x="17468" y="3844"/>
                                <a:pt x="17468" y="3844"/>
                              </a:cubicBezTo>
                              <a:cubicBezTo>
                                <a:pt x="17468" y="7688"/>
                                <a:pt x="17468" y="7688"/>
                                <a:pt x="17468" y="11532"/>
                              </a:cubicBezTo>
                              <a:cubicBezTo>
                                <a:pt x="17468" y="11532"/>
                                <a:pt x="13589" y="15389"/>
                                <a:pt x="13589" y="15389"/>
                              </a:cubicBezTo>
                              <a:cubicBezTo>
                                <a:pt x="13589" y="15389"/>
                                <a:pt x="9710" y="19234"/>
                                <a:pt x="9710" y="19234"/>
                              </a:cubicBezTo>
                              <a:cubicBezTo>
                                <a:pt x="5818" y="19234"/>
                                <a:pt x="5818" y="19234"/>
                                <a:pt x="1939" y="19234"/>
                              </a:cubicBezTo>
                              <a:lnTo>
                                <a:pt x="0" y="19234"/>
                              </a:lnTo>
                              <a:lnTo>
                                <a:pt x="0" y="11532"/>
                              </a:lnTo>
                              <a:lnTo>
                                <a:pt x="1455" y="11532"/>
                              </a:lnTo>
                              <a:cubicBezTo>
                                <a:pt x="1939" y="11532"/>
                                <a:pt x="1939" y="11532"/>
                                <a:pt x="1939" y="11532"/>
                              </a:cubicBezTo>
                              <a:cubicBezTo>
                                <a:pt x="5818" y="11532"/>
                                <a:pt x="5818" y="11532"/>
                                <a:pt x="5818" y="11532"/>
                              </a:cubicBezTo>
                              <a:cubicBezTo>
                                <a:pt x="5818" y="11532"/>
                                <a:pt x="5818" y="11532"/>
                                <a:pt x="9710" y="11532"/>
                              </a:cubicBezTo>
                              <a:cubicBezTo>
                                <a:pt x="9710" y="7688"/>
                                <a:pt x="9710" y="7688"/>
                                <a:pt x="9710" y="7688"/>
                              </a:cubicBezTo>
                              <a:cubicBezTo>
                                <a:pt x="9710" y="7688"/>
                                <a:pt x="9710" y="7688"/>
                                <a:pt x="9710" y="3844"/>
                              </a:cubicBezTo>
                              <a:cubicBezTo>
                                <a:pt x="9710" y="0"/>
                                <a:pt x="9710" y="0"/>
                                <a:pt x="9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4" name="Shape 16984"/>
                      <wps:cNvSpPr/>
                      <wps:spPr>
                        <a:xfrm>
                          <a:off x="541521" y="465189"/>
                          <a:ext cx="17468" cy="2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26935">
                              <a:moveTo>
                                <a:pt x="0" y="0"/>
                              </a:moveTo>
                              <a:lnTo>
                                <a:pt x="1455" y="0"/>
                              </a:lnTo>
                              <a:cubicBezTo>
                                <a:pt x="1939" y="0"/>
                                <a:pt x="1939" y="0"/>
                                <a:pt x="1939" y="0"/>
                              </a:cubicBezTo>
                              <a:cubicBezTo>
                                <a:pt x="5818" y="0"/>
                                <a:pt x="5818" y="0"/>
                                <a:pt x="9710" y="0"/>
                              </a:cubicBezTo>
                              <a:cubicBezTo>
                                <a:pt x="9710" y="0"/>
                                <a:pt x="13589" y="0"/>
                                <a:pt x="13589" y="3857"/>
                              </a:cubicBezTo>
                              <a:cubicBezTo>
                                <a:pt x="13589" y="3857"/>
                                <a:pt x="17468" y="7701"/>
                                <a:pt x="17468" y="7701"/>
                              </a:cubicBezTo>
                              <a:cubicBezTo>
                                <a:pt x="17468" y="7701"/>
                                <a:pt x="17468" y="11545"/>
                                <a:pt x="17468" y="11545"/>
                              </a:cubicBezTo>
                              <a:cubicBezTo>
                                <a:pt x="17468" y="26935"/>
                                <a:pt x="17468" y="26935"/>
                                <a:pt x="17468" y="26935"/>
                              </a:cubicBezTo>
                              <a:cubicBezTo>
                                <a:pt x="10674" y="26935"/>
                                <a:pt x="5578" y="26935"/>
                                <a:pt x="1756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47"/>
                              </a:lnTo>
                              <a:lnTo>
                                <a:pt x="1517" y="19247"/>
                              </a:lnTo>
                              <a:cubicBezTo>
                                <a:pt x="9710" y="19247"/>
                                <a:pt x="9710" y="19247"/>
                                <a:pt x="9710" y="19247"/>
                              </a:cubicBezTo>
                              <a:cubicBezTo>
                                <a:pt x="9710" y="11545"/>
                                <a:pt x="9710" y="11545"/>
                                <a:pt x="9710" y="11545"/>
                              </a:cubicBezTo>
                              <a:cubicBezTo>
                                <a:pt x="9710" y="7701"/>
                                <a:pt x="9710" y="7701"/>
                                <a:pt x="9710" y="7701"/>
                              </a:cubicBezTo>
                              <a:cubicBezTo>
                                <a:pt x="5818" y="7701"/>
                                <a:pt x="5818" y="7701"/>
                                <a:pt x="5818" y="7701"/>
                              </a:cubicBezTo>
                              <a:cubicBezTo>
                                <a:pt x="5818" y="3857"/>
                                <a:pt x="5818" y="3857"/>
                                <a:pt x="1939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5" name="Shape 16985"/>
                      <wps:cNvSpPr/>
                      <wps:spPr>
                        <a:xfrm>
                          <a:off x="570640" y="465189"/>
                          <a:ext cx="58250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0" h="50026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7771" y="3857"/>
                                <a:pt x="7771" y="0"/>
                                <a:pt x="7771" y="0"/>
                              </a:cubicBez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3857"/>
                                <a:pt x="31071" y="3857"/>
                              </a:cubicBezTo>
                              <a:cubicBezTo>
                                <a:pt x="31071" y="3857"/>
                                <a:pt x="34950" y="0"/>
                                <a:pt x="34950" y="0"/>
                              </a:cubicBezTo>
                              <a:cubicBezTo>
                                <a:pt x="34950" y="0"/>
                                <a:pt x="38829" y="0"/>
                                <a:pt x="38829" y="0"/>
                              </a:cubicBezTo>
                              <a:cubicBezTo>
                                <a:pt x="38829" y="0"/>
                                <a:pt x="42708" y="0"/>
                                <a:pt x="42708" y="0"/>
                              </a:cubicBezTo>
                              <a:cubicBezTo>
                                <a:pt x="46600" y="0"/>
                                <a:pt x="46600" y="0"/>
                                <a:pt x="50479" y="0"/>
                              </a:cubicBezTo>
                              <a:cubicBezTo>
                                <a:pt x="50479" y="0"/>
                                <a:pt x="50479" y="0"/>
                                <a:pt x="54358" y="3857"/>
                              </a:cubicBezTo>
                              <a:cubicBezTo>
                                <a:pt x="54358" y="3857"/>
                                <a:pt x="54358" y="7701"/>
                                <a:pt x="58250" y="7701"/>
                              </a:cubicBezTo>
                              <a:cubicBezTo>
                                <a:pt x="58250" y="7701"/>
                                <a:pt x="58250" y="11545"/>
                                <a:pt x="58250" y="11545"/>
                              </a:cubicBezTo>
                              <a:lnTo>
                                <a:pt x="58250" y="50026"/>
                              </a:lnTo>
                              <a:cubicBezTo>
                                <a:pt x="50479" y="50025"/>
                                <a:pt x="50479" y="50025"/>
                                <a:pt x="50479" y="50025"/>
                              </a:cubicBezTo>
                              <a:cubicBezTo>
                                <a:pt x="50479" y="11545"/>
                                <a:pt x="50479" y="11545"/>
                                <a:pt x="50479" y="11545"/>
                              </a:cubicBezTo>
                              <a:cubicBezTo>
                                <a:pt x="50479" y="7701"/>
                                <a:pt x="50479" y="7701"/>
                                <a:pt x="46600" y="7701"/>
                              </a:cubicBezTo>
                              <a:cubicBezTo>
                                <a:pt x="46600" y="3857"/>
                                <a:pt x="42708" y="3857"/>
                                <a:pt x="42708" y="3857"/>
                              </a:cubicBezTo>
                              <a:cubicBezTo>
                                <a:pt x="38829" y="3857"/>
                                <a:pt x="38829" y="3857"/>
                                <a:pt x="38829" y="3857"/>
                              </a:cubicBezTo>
                              <a:cubicBezTo>
                                <a:pt x="38829" y="3857"/>
                                <a:pt x="38829" y="3857"/>
                                <a:pt x="38829" y="7701"/>
                              </a:cubicBezTo>
                              <a:cubicBezTo>
                                <a:pt x="34950" y="7701"/>
                                <a:pt x="34950" y="7701"/>
                                <a:pt x="34950" y="7701"/>
                              </a:cubicBezTo>
                              <a:cubicBezTo>
                                <a:pt x="34950" y="7701"/>
                                <a:pt x="34950" y="7701"/>
                                <a:pt x="31071" y="11545"/>
                              </a:cubicBezTo>
                              <a:cubicBezTo>
                                <a:pt x="31071" y="50025"/>
                                <a:pt x="31071" y="50025"/>
                                <a:pt x="31071" y="50025"/>
                              </a:cubicBezTo>
                              <a:cubicBezTo>
                                <a:pt x="23300" y="50025"/>
                                <a:pt x="23300" y="50025"/>
                                <a:pt x="23300" y="50025"/>
                              </a:cubicBezTo>
                              <a:cubicBezTo>
                                <a:pt x="23300" y="11545"/>
                                <a:pt x="23300" y="11545"/>
                                <a:pt x="23300" y="11545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23300" y="7701"/>
                                <a:pt x="19421" y="7701"/>
                                <a:pt x="19421" y="7701"/>
                              </a:cubicBezTo>
                              <a:cubicBezTo>
                                <a:pt x="19421" y="3857"/>
                                <a:pt x="19421" y="3857"/>
                                <a:pt x="15529" y="3857"/>
                              </a:cubicBez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11650" y="7701"/>
                                <a:pt x="7771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50025"/>
                                <a:pt x="7771" y="50025"/>
                                <a:pt x="7771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6" name="Shape 16986"/>
                      <wps:cNvSpPr/>
                      <wps:spPr>
                        <a:xfrm>
                          <a:off x="640540" y="465189"/>
                          <a:ext cx="13583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3" h="50026">
                              <a:moveTo>
                                <a:pt x="7758" y="0"/>
                              </a:moveTo>
                              <a:cubicBezTo>
                                <a:pt x="7758" y="0"/>
                                <a:pt x="11637" y="0"/>
                                <a:pt x="11637" y="0"/>
                              </a:cubicBezTo>
                              <a:lnTo>
                                <a:pt x="13583" y="0"/>
                              </a:lnTo>
                              <a:lnTo>
                                <a:pt x="13583" y="3857"/>
                              </a:lnTo>
                              <a:lnTo>
                                <a:pt x="11637" y="3857"/>
                              </a:lnTo>
                              <a:cubicBezTo>
                                <a:pt x="11637" y="3857"/>
                                <a:pt x="11637" y="3857"/>
                                <a:pt x="11637" y="7701"/>
                              </a:cubicBezTo>
                              <a:cubicBezTo>
                                <a:pt x="7758" y="7701"/>
                                <a:pt x="7758" y="7701"/>
                                <a:pt x="7758" y="7701"/>
                              </a:cubicBezTo>
                              <a:cubicBezTo>
                                <a:pt x="7758" y="7701"/>
                                <a:pt x="7758" y="7701"/>
                                <a:pt x="7758" y="11545"/>
                              </a:cubicBezTo>
                              <a:cubicBezTo>
                                <a:pt x="7758" y="11545"/>
                                <a:pt x="3879" y="11545"/>
                                <a:pt x="3879" y="11545"/>
                              </a:cubicBezTo>
                              <a:cubicBezTo>
                                <a:pt x="3879" y="34636"/>
                                <a:pt x="3879" y="34636"/>
                                <a:pt x="3879" y="34636"/>
                              </a:cubicBezTo>
                              <a:cubicBezTo>
                                <a:pt x="3879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7758" y="42324"/>
                              </a:cubicBezTo>
                              <a:cubicBezTo>
                                <a:pt x="7758" y="42324"/>
                                <a:pt x="7758" y="42324"/>
                                <a:pt x="11637" y="42324"/>
                              </a:cubicBezTo>
                              <a:lnTo>
                                <a:pt x="13583" y="42324"/>
                              </a:lnTo>
                              <a:lnTo>
                                <a:pt x="13583" y="50026"/>
                              </a:lnTo>
                              <a:lnTo>
                                <a:pt x="12123" y="50026"/>
                              </a:lnTo>
                              <a:cubicBezTo>
                                <a:pt x="11637" y="50026"/>
                                <a:pt x="11637" y="50026"/>
                                <a:pt x="11637" y="50026"/>
                              </a:cubicBezTo>
                              <a:cubicBezTo>
                                <a:pt x="11637" y="50026"/>
                                <a:pt x="7758" y="50026"/>
                                <a:pt x="7758" y="50026"/>
                              </a:cubicBezTo>
                              <a:cubicBezTo>
                                <a:pt x="3879" y="50026"/>
                                <a:pt x="3879" y="46181"/>
                                <a:pt x="3879" y="46181"/>
                              </a:cubicBezTo>
                              <a:cubicBezTo>
                                <a:pt x="0" y="46181"/>
                                <a:pt x="0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0" y="7701"/>
                                <a:pt x="0" y="3857"/>
                                <a:pt x="3879" y="3857"/>
                              </a:cubicBezTo>
                              <a:cubicBezTo>
                                <a:pt x="3879" y="0"/>
                                <a:pt x="3879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7" name="Shape 16987"/>
                      <wps:cNvSpPr/>
                      <wps:spPr>
                        <a:xfrm>
                          <a:off x="648297" y="448847"/>
                          <a:ext cx="5825" cy="8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" h="8654">
                              <a:moveTo>
                                <a:pt x="5825" y="0"/>
                              </a:moveTo>
                              <a:lnTo>
                                <a:pt x="5825" y="7208"/>
                              </a:lnTo>
                              <a:lnTo>
                                <a:pt x="3879" y="8654"/>
                              </a:lnTo>
                              <a:cubicBezTo>
                                <a:pt x="0" y="8654"/>
                                <a:pt x="0" y="8654"/>
                                <a:pt x="0" y="8654"/>
                              </a:cubicBezTo>
                              <a:lnTo>
                                <a:pt x="5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8" name="Shape 16988"/>
                      <wps:cNvSpPr/>
                      <wps:spPr>
                        <a:xfrm>
                          <a:off x="654122" y="465189"/>
                          <a:ext cx="17475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6">
                              <a:moveTo>
                                <a:pt x="0" y="0"/>
                              </a:moveTo>
                              <a:lnTo>
                                <a:pt x="1460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5825" y="0"/>
                                <a:pt x="5825" y="0"/>
                                <a:pt x="9704" y="0"/>
                              </a:cubicBezTo>
                              <a:cubicBezTo>
                                <a:pt x="9704" y="0"/>
                                <a:pt x="13596" y="0"/>
                                <a:pt x="13596" y="3857"/>
                              </a:cubicBezTo>
                              <a:cubicBezTo>
                                <a:pt x="17475" y="3857"/>
                                <a:pt x="17475" y="7701"/>
                                <a:pt x="17475" y="7701"/>
                              </a:cubicBezTo>
                              <a:cubicBezTo>
                                <a:pt x="17475" y="7701"/>
                                <a:pt x="17475" y="11545"/>
                                <a:pt x="17475" y="11545"/>
                              </a:cubicBezTo>
                              <a:cubicBezTo>
                                <a:pt x="17475" y="34636"/>
                                <a:pt x="17475" y="34636"/>
                                <a:pt x="17475" y="34636"/>
                              </a:cubicBezTo>
                              <a:cubicBezTo>
                                <a:pt x="17475" y="38480"/>
                                <a:pt x="17475" y="38480"/>
                                <a:pt x="17475" y="42324"/>
                              </a:cubicBezTo>
                              <a:cubicBezTo>
                                <a:pt x="17475" y="42324"/>
                                <a:pt x="17475" y="46181"/>
                                <a:pt x="13596" y="46181"/>
                              </a:cubicBezTo>
                              <a:cubicBezTo>
                                <a:pt x="13596" y="46181"/>
                                <a:pt x="9704" y="50026"/>
                                <a:pt x="9704" y="50026"/>
                              </a:cubicBezTo>
                              <a:cubicBezTo>
                                <a:pt x="5825" y="50026"/>
                                <a:pt x="5825" y="50026"/>
                                <a:pt x="1946" y="50026"/>
                              </a:cubicBezTo>
                              <a:lnTo>
                                <a:pt x="0" y="50026"/>
                              </a:lnTo>
                              <a:lnTo>
                                <a:pt x="0" y="42324"/>
                              </a:lnTo>
                              <a:lnTo>
                                <a:pt x="1460" y="42324"/>
                              </a:lnTo>
                              <a:cubicBezTo>
                                <a:pt x="1946" y="42324"/>
                                <a:pt x="1946" y="42324"/>
                                <a:pt x="1946" y="42324"/>
                              </a:cubicBezTo>
                              <a:cubicBezTo>
                                <a:pt x="5825" y="42324"/>
                                <a:pt x="5825" y="42324"/>
                                <a:pt x="5825" y="42324"/>
                              </a:cubicBezTo>
                              <a:cubicBezTo>
                                <a:pt x="5825" y="42324"/>
                                <a:pt x="9704" y="42324"/>
                                <a:pt x="9704" y="42324"/>
                              </a:cubicBezTo>
                              <a:cubicBezTo>
                                <a:pt x="9704" y="38480"/>
                                <a:pt x="9704" y="38480"/>
                                <a:pt x="9704" y="38480"/>
                              </a:cubicBezTo>
                              <a:cubicBezTo>
                                <a:pt x="9704" y="38480"/>
                                <a:pt x="9704" y="38480"/>
                                <a:pt x="9704" y="34636"/>
                              </a:cubicBezTo>
                              <a:cubicBezTo>
                                <a:pt x="9704" y="11545"/>
                                <a:pt x="9704" y="11545"/>
                                <a:pt x="9704" y="11545"/>
                              </a:cubicBezTo>
                              <a:cubicBezTo>
                                <a:pt x="9704" y="7701"/>
                                <a:pt x="9704" y="7701"/>
                                <a:pt x="9704" y="7701"/>
                              </a:cubicBezTo>
                              <a:cubicBezTo>
                                <a:pt x="9704" y="7701"/>
                                <a:pt x="5825" y="7701"/>
                                <a:pt x="5825" y="7701"/>
                              </a:cubicBezTo>
                              <a:cubicBezTo>
                                <a:pt x="5825" y="3857"/>
                                <a:pt x="5825" y="3857"/>
                                <a:pt x="1946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9" name="Shape 16989"/>
                      <wps:cNvSpPr/>
                      <wps:spPr>
                        <a:xfrm>
                          <a:off x="654122" y="445956"/>
                          <a:ext cx="13596" cy="1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6" h="10100">
                              <a:moveTo>
                                <a:pt x="1946" y="0"/>
                              </a:moveTo>
                              <a:cubicBezTo>
                                <a:pt x="13596" y="0"/>
                                <a:pt x="13596" y="0"/>
                                <a:pt x="13596" y="0"/>
                              </a:cubicBezTo>
                              <a:lnTo>
                                <a:pt x="0" y="10100"/>
                              </a:lnTo>
                              <a:lnTo>
                                <a:pt x="0" y="2891"/>
                              </a:lnTo>
                              <a:lnTo>
                                <a:pt x="975" y="1443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0" name="Shape 16990"/>
                      <wps:cNvSpPr/>
                      <wps:spPr>
                        <a:xfrm>
                          <a:off x="679355" y="465190"/>
                          <a:ext cx="62129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29" h="50025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  <a:lnTo>
                                <a:pt x="15542" y="34636"/>
                              </a:lnTo>
                              <a:lnTo>
                                <a:pt x="27192" y="0"/>
                              </a:lnTo>
                              <a:lnTo>
                                <a:pt x="34950" y="0"/>
                              </a:lnTo>
                              <a:lnTo>
                                <a:pt x="42721" y="34636"/>
                              </a:lnTo>
                              <a:lnTo>
                                <a:pt x="54371" y="0"/>
                              </a:lnTo>
                              <a:lnTo>
                                <a:pt x="62129" y="0"/>
                              </a:lnTo>
                              <a:lnTo>
                                <a:pt x="46600" y="50025"/>
                              </a:lnTo>
                              <a:lnTo>
                                <a:pt x="42721" y="50025"/>
                              </a:lnTo>
                              <a:lnTo>
                                <a:pt x="31071" y="15402"/>
                              </a:lnTo>
                              <a:lnTo>
                                <a:pt x="19421" y="50025"/>
                              </a:lnTo>
                              <a:lnTo>
                                <a:pt x="15542" y="50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48" name="Shape 17748"/>
                      <wps:cNvSpPr/>
                      <wps:spPr>
                        <a:xfrm>
                          <a:off x="772555" y="445952"/>
                          <a:ext cx="9144" cy="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63"/>
                              </a:lnTo>
                              <a:lnTo>
                                <a:pt x="0" y="692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2" name="Shape 16992"/>
                      <wps:cNvSpPr/>
                      <wps:spPr>
                        <a:xfrm>
                          <a:off x="791963" y="465190"/>
                          <a:ext cx="34950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0026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3879" y="3857"/>
                                <a:pt x="3879" y="3857"/>
                                <a:pt x="3879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31058" y="3857"/>
                              </a:cubicBezTo>
                              <a:cubicBezTo>
                                <a:pt x="31058" y="3857"/>
                                <a:pt x="31058" y="7701"/>
                                <a:pt x="31058" y="7701"/>
                              </a:cubicBezTo>
                              <a:cubicBezTo>
                                <a:pt x="34950" y="7701"/>
                                <a:pt x="34950" y="11545"/>
                                <a:pt x="34950" y="11545"/>
                              </a:cubicBezTo>
                              <a:lnTo>
                                <a:pt x="34950" y="50026"/>
                              </a:lnTo>
                              <a:cubicBezTo>
                                <a:pt x="27179" y="50026"/>
                                <a:pt x="27179" y="50026"/>
                                <a:pt x="27179" y="50026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3300" y="7701"/>
                                <a:pt x="23300" y="7701"/>
                              </a:cubicBezTo>
                              <a:cubicBezTo>
                                <a:pt x="19421" y="3857"/>
                                <a:pt x="19421" y="3857"/>
                                <a:pt x="19421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1650" y="3857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50026"/>
                                <a:pt x="7771" y="50026"/>
                                <a:pt x="7771" y="50026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3" name="Shape 16993"/>
                      <wps:cNvSpPr/>
                      <wps:spPr>
                        <a:xfrm>
                          <a:off x="830792" y="445956"/>
                          <a:ext cx="27179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9" h="69259">
                              <a:moveTo>
                                <a:pt x="19421" y="0"/>
                              </a:moveTo>
                              <a:cubicBezTo>
                                <a:pt x="19421" y="0"/>
                                <a:pt x="19421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27179" y="0"/>
                              </a:cubicBezTo>
                              <a:cubicBezTo>
                                <a:pt x="27179" y="7688"/>
                                <a:pt x="27179" y="7688"/>
                                <a:pt x="27179" y="7688"/>
                              </a:cubicBezTo>
                              <a:cubicBezTo>
                                <a:pt x="23300" y="7688"/>
                                <a:pt x="23300" y="7688"/>
                                <a:pt x="23300" y="7688"/>
                              </a:cubicBezTo>
                              <a:cubicBezTo>
                                <a:pt x="23300" y="7688"/>
                                <a:pt x="19421" y="7688"/>
                                <a:pt x="19421" y="7688"/>
                              </a:cubicBezTo>
                              <a:cubicBezTo>
                                <a:pt x="19421" y="7688"/>
                                <a:pt x="15529" y="7688"/>
                                <a:pt x="15529" y="11545"/>
                              </a:cubicBezTo>
                              <a:cubicBezTo>
                                <a:pt x="15529" y="19234"/>
                                <a:pt x="15529" y="19234"/>
                                <a:pt x="15529" y="19234"/>
                              </a:cubicBezTo>
                              <a:cubicBezTo>
                                <a:pt x="27179" y="19234"/>
                                <a:pt x="27179" y="19234"/>
                                <a:pt x="27179" y="19234"/>
                              </a:cubicBezTo>
                              <a:cubicBezTo>
                                <a:pt x="27179" y="26935"/>
                                <a:pt x="27179" y="26935"/>
                                <a:pt x="27179" y="26935"/>
                              </a:cubicBezTo>
                              <a:cubicBezTo>
                                <a:pt x="15529" y="26935"/>
                                <a:pt x="15529" y="26935"/>
                                <a:pt x="15529" y="26935"/>
                              </a:cubicBezTo>
                              <a:lnTo>
                                <a:pt x="15529" y="69259"/>
                              </a:lnTo>
                              <a:cubicBezTo>
                                <a:pt x="7771" y="69259"/>
                                <a:pt x="7771" y="69259"/>
                                <a:pt x="7771" y="69259"/>
                              </a:cubicBezTo>
                              <a:cubicBezTo>
                                <a:pt x="7771" y="26935"/>
                                <a:pt x="7771" y="26935"/>
                                <a:pt x="7771" y="26935"/>
                              </a:cubicBezTo>
                              <a:cubicBezTo>
                                <a:pt x="0" y="26935"/>
                                <a:pt x="0" y="26935"/>
                                <a:pt x="0" y="26935"/>
                              </a:cubicBezTo>
                              <a:cubicBezTo>
                                <a:pt x="0" y="19234"/>
                                <a:pt x="0" y="19234"/>
                                <a:pt x="0" y="19234"/>
                              </a:cubicBezTo>
                              <a:cubicBezTo>
                                <a:pt x="7771" y="19234"/>
                                <a:pt x="7771" y="19234"/>
                                <a:pt x="7771" y="19234"/>
                              </a:cubicBezTo>
                              <a:cubicBezTo>
                                <a:pt x="7771" y="11545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7688"/>
                                <a:pt x="11650" y="7688"/>
                              </a:cubicBezTo>
                              <a:cubicBezTo>
                                <a:pt x="11650" y="7688"/>
                                <a:pt x="11650" y="3844"/>
                                <a:pt x="11650" y="3844"/>
                              </a:cubicBezTo>
                              <a:cubicBezTo>
                                <a:pt x="15529" y="3844"/>
                                <a:pt x="15529" y="0"/>
                                <a:pt x="19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4" name="Shape 16994"/>
                      <wps:cNvSpPr/>
                      <wps:spPr>
                        <a:xfrm>
                          <a:off x="865742" y="465190"/>
                          <a:ext cx="13583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3" h="50025">
                              <a:moveTo>
                                <a:pt x="7758" y="0"/>
                              </a:moveTo>
                              <a:cubicBezTo>
                                <a:pt x="7758" y="0"/>
                                <a:pt x="11650" y="0"/>
                                <a:pt x="11650" y="0"/>
                              </a:cubicBezTo>
                              <a:lnTo>
                                <a:pt x="13583" y="0"/>
                              </a:lnTo>
                              <a:lnTo>
                                <a:pt x="13583" y="3857"/>
                              </a:lnTo>
                              <a:lnTo>
                                <a:pt x="11650" y="3857"/>
                              </a:ln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7758" y="7701"/>
                                <a:pt x="7758" y="7701"/>
                                <a:pt x="7758" y="7701"/>
                              </a:cubicBezTo>
                              <a:cubicBezTo>
                                <a:pt x="7758" y="7701"/>
                                <a:pt x="7758" y="7701"/>
                                <a:pt x="7758" y="11545"/>
                              </a:cubicBezTo>
                              <a:cubicBezTo>
                                <a:pt x="7758" y="11545"/>
                                <a:pt x="3879" y="11545"/>
                                <a:pt x="3879" y="11545"/>
                              </a:cubicBezTo>
                              <a:cubicBezTo>
                                <a:pt x="3879" y="34636"/>
                                <a:pt x="3879" y="34636"/>
                                <a:pt x="3879" y="34636"/>
                              </a:cubicBezTo>
                              <a:cubicBezTo>
                                <a:pt x="3879" y="38480"/>
                                <a:pt x="7758" y="38480"/>
                                <a:pt x="7758" y="38480"/>
                              </a:cubicBezTo>
                              <a:cubicBezTo>
                                <a:pt x="7758" y="38480"/>
                                <a:pt x="7758" y="38480"/>
                                <a:pt x="7758" y="42324"/>
                              </a:cubicBezTo>
                              <a:cubicBezTo>
                                <a:pt x="7758" y="42324"/>
                                <a:pt x="7758" y="42324"/>
                                <a:pt x="11650" y="42324"/>
                              </a:cubicBezTo>
                              <a:lnTo>
                                <a:pt x="13583" y="42324"/>
                              </a:lnTo>
                              <a:lnTo>
                                <a:pt x="13583" y="50025"/>
                              </a:lnTo>
                              <a:lnTo>
                                <a:pt x="12135" y="50025"/>
                              </a:lnTo>
                              <a:cubicBezTo>
                                <a:pt x="11650" y="50025"/>
                                <a:pt x="11650" y="50025"/>
                                <a:pt x="11650" y="50025"/>
                              </a:cubicBezTo>
                              <a:cubicBezTo>
                                <a:pt x="11650" y="50025"/>
                                <a:pt x="7758" y="50025"/>
                                <a:pt x="7758" y="50025"/>
                              </a:cubicBezTo>
                              <a:cubicBezTo>
                                <a:pt x="3879" y="50025"/>
                                <a:pt x="3879" y="46181"/>
                                <a:pt x="3879" y="46181"/>
                              </a:cubicBezTo>
                              <a:cubicBezTo>
                                <a:pt x="0" y="46181"/>
                                <a:pt x="0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0" y="7701"/>
                                <a:pt x="0" y="3857"/>
                                <a:pt x="3879" y="3857"/>
                              </a:cubicBezTo>
                              <a:cubicBezTo>
                                <a:pt x="3879" y="0"/>
                                <a:pt x="3879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5" name="Shape 16995"/>
                      <wps:cNvSpPr/>
                      <wps:spPr>
                        <a:xfrm>
                          <a:off x="879325" y="465190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0" y="0"/>
                              </a:moveTo>
                              <a:lnTo>
                                <a:pt x="1461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5825" y="0"/>
                                <a:pt x="9704" y="0"/>
                                <a:pt x="9704" y="0"/>
                              </a:cubicBezTo>
                              <a:cubicBezTo>
                                <a:pt x="9704" y="0"/>
                                <a:pt x="13596" y="0"/>
                                <a:pt x="13596" y="3857"/>
                              </a:cubicBezTo>
                              <a:cubicBezTo>
                                <a:pt x="17475" y="3857"/>
                                <a:pt x="17475" y="7701"/>
                                <a:pt x="17475" y="7701"/>
                              </a:cubicBezTo>
                              <a:cubicBezTo>
                                <a:pt x="17475" y="7701"/>
                                <a:pt x="17475" y="11545"/>
                                <a:pt x="17475" y="11545"/>
                              </a:cubicBezTo>
                              <a:cubicBezTo>
                                <a:pt x="17475" y="34636"/>
                                <a:pt x="17475" y="34636"/>
                                <a:pt x="17475" y="34636"/>
                              </a:cubicBezTo>
                              <a:cubicBezTo>
                                <a:pt x="17475" y="38480"/>
                                <a:pt x="17475" y="38480"/>
                                <a:pt x="17475" y="42324"/>
                              </a:cubicBezTo>
                              <a:cubicBezTo>
                                <a:pt x="17475" y="42324"/>
                                <a:pt x="17475" y="46181"/>
                                <a:pt x="13596" y="46181"/>
                              </a:cubicBezTo>
                              <a:cubicBezTo>
                                <a:pt x="13596" y="46181"/>
                                <a:pt x="9704" y="50025"/>
                                <a:pt x="9704" y="50025"/>
                              </a:cubicBezTo>
                              <a:cubicBezTo>
                                <a:pt x="9704" y="50025"/>
                                <a:pt x="5825" y="50025"/>
                                <a:pt x="1946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2324"/>
                              </a:lnTo>
                              <a:lnTo>
                                <a:pt x="1461" y="42324"/>
                              </a:lnTo>
                              <a:cubicBezTo>
                                <a:pt x="1946" y="42324"/>
                                <a:pt x="1946" y="42324"/>
                                <a:pt x="1946" y="42324"/>
                              </a:cubicBezTo>
                              <a:cubicBezTo>
                                <a:pt x="5825" y="42324"/>
                                <a:pt x="5825" y="42324"/>
                                <a:pt x="5825" y="42324"/>
                              </a:cubicBezTo>
                              <a:cubicBezTo>
                                <a:pt x="5825" y="42324"/>
                                <a:pt x="9704" y="42324"/>
                                <a:pt x="9704" y="42324"/>
                              </a:cubicBezTo>
                              <a:cubicBezTo>
                                <a:pt x="9704" y="38480"/>
                                <a:pt x="9704" y="38480"/>
                                <a:pt x="9704" y="38480"/>
                              </a:cubicBezTo>
                              <a:cubicBezTo>
                                <a:pt x="9704" y="38480"/>
                                <a:pt x="9704" y="38480"/>
                                <a:pt x="9704" y="34636"/>
                              </a:cubicBezTo>
                              <a:cubicBezTo>
                                <a:pt x="9704" y="11545"/>
                                <a:pt x="9704" y="11545"/>
                                <a:pt x="9704" y="11545"/>
                              </a:cubicBezTo>
                              <a:cubicBezTo>
                                <a:pt x="9704" y="7701"/>
                                <a:pt x="9704" y="7701"/>
                                <a:pt x="9704" y="7701"/>
                              </a:cubicBezTo>
                              <a:cubicBezTo>
                                <a:pt x="9704" y="7701"/>
                                <a:pt x="5825" y="7701"/>
                                <a:pt x="5825" y="7701"/>
                              </a:cubicBezTo>
                              <a:cubicBezTo>
                                <a:pt x="5825" y="3857"/>
                                <a:pt x="5825" y="3857"/>
                                <a:pt x="1946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6" name="Shape 16996"/>
                      <wps:cNvSpPr/>
                      <wps:spPr>
                        <a:xfrm>
                          <a:off x="908450" y="465190"/>
                          <a:ext cx="23300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0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71" y="3857"/>
                                <a:pt x="7771" y="3857"/>
                                <a:pt x="7771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9408" y="0"/>
                              </a:cubicBezTo>
                              <a:cubicBezTo>
                                <a:pt x="23300" y="0"/>
                                <a:pt x="23300" y="0"/>
                                <a:pt x="23300" y="0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15529" y="7701"/>
                                <a:pt x="15529" y="7701"/>
                                <a:pt x="15529" y="7701"/>
                              </a:cubicBezTo>
                              <a:cubicBezTo>
                                <a:pt x="15529" y="7701"/>
                                <a:pt x="11650" y="7701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71" y="7701"/>
                              </a:cubicBezTo>
                              <a:cubicBezTo>
                                <a:pt x="7771" y="7701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11545"/>
                                <a:pt x="7771" y="15389"/>
                              </a:cubicBezTo>
                              <a:lnTo>
                                <a:pt x="7771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7" name="Shape 16997"/>
                      <wps:cNvSpPr/>
                      <wps:spPr>
                        <a:xfrm>
                          <a:off x="935629" y="465190"/>
                          <a:ext cx="582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37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71" y="3857"/>
                                <a:pt x="7771" y="3857"/>
                                <a:pt x="7771" y="3857"/>
                              </a:cubicBezTo>
                              <a:cubicBezTo>
                                <a:pt x="7771" y="3857"/>
                                <a:pt x="7771" y="0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9421" y="0"/>
                              </a:cubicBezTo>
                              <a:cubicBezTo>
                                <a:pt x="23300" y="0"/>
                                <a:pt x="23300" y="0"/>
                                <a:pt x="27179" y="0"/>
                              </a:cubicBezTo>
                              <a:cubicBezTo>
                                <a:pt x="27179" y="0"/>
                                <a:pt x="31058" y="3857"/>
                                <a:pt x="31058" y="3857"/>
                              </a:cubicBezTo>
                              <a:cubicBezTo>
                                <a:pt x="31058" y="3857"/>
                                <a:pt x="31058" y="3857"/>
                                <a:pt x="34950" y="3857"/>
                              </a:cubicBezTo>
                              <a:cubicBezTo>
                                <a:pt x="34950" y="3857"/>
                                <a:pt x="34950" y="0"/>
                                <a:pt x="34950" y="0"/>
                              </a:cubicBezTo>
                              <a:cubicBezTo>
                                <a:pt x="38829" y="0"/>
                                <a:pt x="38829" y="0"/>
                                <a:pt x="38829" y="0"/>
                              </a:cubicBezTo>
                              <a:cubicBezTo>
                                <a:pt x="42708" y="0"/>
                                <a:pt x="42708" y="0"/>
                                <a:pt x="42708" y="0"/>
                              </a:cubicBezTo>
                              <a:cubicBezTo>
                                <a:pt x="46600" y="0"/>
                                <a:pt x="50479" y="0"/>
                                <a:pt x="50479" y="0"/>
                              </a:cubicBezTo>
                              <a:cubicBezTo>
                                <a:pt x="50479" y="0"/>
                                <a:pt x="54358" y="0"/>
                                <a:pt x="54358" y="3857"/>
                              </a:cubicBezTo>
                              <a:cubicBezTo>
                                <a:pt x="58237" y="3857"/>
                                <a:pt x="58237" y="7701"/>
                                <a:pt x="58237" y="7701"/>
                              </a:cubicBezTo>
                              <a:cubicBezTo>
                                <a:pt x="58237" y="7701"/>
                                <a:pt x="58237" y="11545"/>
                                <a:pt x="58237" y="11545"/>
                              </a:cubicBezTo>
                              <a:lnTo>
                                <a:pt x="58237" y="50025"/>
                              </a:lnTo>
                              <a:cubicBezTo>
                                <a:pt x="54358" y="50025"/>
                                <a:pt x="54358" y="50025"/>
                                <a:pt x="54358" y="50025"/>
                              </a:cubicBezTo>
                              <a:cubicBezTo>
                                <a:pt x="54358" y="11545"/>
                                <a:pt x="54358" y="11545"/>
                                <a:pt x="54358" y="11545"/>
                              </a:cubicBezTo>
                              <a:cubicBezTo>
                                <a:pt x="54358" y="11545"/>
                                <a:pt x="50479" y="11545"/>
                                <a:pt x="50479" y="11545"/>
                              </a:cubicBezTo>
                              <a:cubicBezTo>
                                <a:pt x="50479" y="7701"/>
                                <a:pt x="50479" y="7701"/>
                                <a:pt x="50479" y="7701"/>
                              </a:cubicBezTo>
                              <a:cubicBezTo>
                                <a:pt x="50479" y="7701"/>
                                <a:pt x="50479" y="7701"/>
                                <a:pt x="46600" y="7701"/>
                              </a:cubicBezTo>
                              <a:cubicBezTo>
                                <a:pt x="46600" y="3857"/>
                                <a:pt x="46600" y="3857"/>
                                <a:pt x="42708" y="3857"/>
                              </a:cubicBezTo>
                              <a:cubicBezTo>
                                <a:pt x="38829" y="3857"/>
                                <a:pt x="38829" y="3857"/>
                                <a:pt x="38829" y="7701"/>
                              </a:cubicBezTo>
                              <a:cubicBezTo>
                                <a:pt x="38829" y="7701"/>
                                <a:pt x="38829" y="7701"/>
                                <a:pt x="34950" y="7701"/>
                              </a:cubicBezTo>
                              <a:cubicBezTo>
                                <a:pt x="34950" y="7701"/>
                                <a:pt x="34950" y="7701"/>
                                <a:pt x="34950" y="11545"/>
                              </a:cubicBezTo>
                              <a:cubicBezTo>
                                <a:pt x="34950" y="50025"/>
                                <a:pt x="34950" y="50025"/>
                                <a:pt x="34950" y="50025"/>
                              </a:cubicBezTo>
                              <a:cubicBezTo>
                                <a:pt x="27179" y="50025"/>
                                <a:pt x="27179" y="50025"/>
                                <a:pt x="27179" y="50025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3300" y="7701"/>
                                <a:pt x="23300" y="7701"/>
                              </a:cubicBezTo>
                              <a:cubicBezTo>
                                <a:pt x="19421" y="3857"/>
                                <a:pt x="19421" y="3857"/>
                                <a:pt x="19421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71" y="7701"/>
                                <a:pt x="7771" y="11545"/>
                              </a:cubicBezTo>
                              <a:cubicBezTo>
                                <a:pt x="7771" y="50025"/>
                                <a:pt x="7771" y="50025"/>
                                <a:pt x="7771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8" name="Shape 16998"/>
                      <wps:cNvSpPr/>
                      <wps:spPr>
                        <a:xfrm>
                          <a:off x="1005516" y="484436"/>
                          <a:ext cx="17475" cy="3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30779">
                              <a:moveTo>
                                <a:pt x="7771" y="0"/>
                              </a:moveTo>
                              <a:cubicBezTo>
                                <a:pt x="11650" y="0"/>
                                <a:pt x="11650" y="0"/>
                                <a:pt x="15542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88"/>
                              </a:lnTo>
                              <a:lnTo>
                                <a:pt x="15542" y="7688"/>
                              </a:lnTo>
                              <a:cubicBezTo>
                                <a:pt x="15542" y="7688"/>
                                <a:pt x="11650" y="7688"/>
                                <a:pt x="11650" y="7688"/>
                              </a:cubicBezTo>
                              <a:cubicBezTo>
                                <a:pt x="7771" y="7688"/>
                                <a:pt x="7771" y="11545"/>
                                <a:pt x="7771" y="11545"/>
                              </a:cubicBezTo>
                              <a:cubicBezTo>
                                <a:pt x="7771" y="11545"/>
                                <a:pt x="7771" y="11545"/>
                                <a:pt x="7771" y="15389"/>
                              </a:cubicBezTo>
                              <a:cubicBezTo>
                                <a:pt x="7771" y="19234"/>
                                <a:pt x="7771" y="19234"/>
                                <a:pt x="7771" y="19234"/>
                              </a:cubicBezTo>
                              <a:cubicBezTo>
                                <a:pt x="7771" y="19234"/>
                                <a:pt x="7771" y="19234"/>
                                <a:pt x="7771" y="23078"/>
                              </a:cubicBezTo>
                              <a:cubicBezTo>
                                <a:pt x="11650" y="23078"/>
                                <a:pt x="11650" y="23078"/>
                                <a:pt x="11650" y="23078"/>
                              </a:cubicBezTo>
                              <a:cubicBezTo>
                                <a:pt x="11650" y="23078"/>
                                <a:pt x="15542" y="23078"/>
                                <a:pt x="15542" y="23078"/>
                              </a:cubicBezTo>
                              <a:lnTo>
                                <a:pt x="17475" y="23078"/>
                              </a:lnTo>
                              <a:lnTo>
                                <a:pt x="17475" y="30779"/>
                              </a:lnTo>
                              <a:lnTo>
                                <a:pt x="15542" y="30779"/>
                              </a:lnTo>
                              <a:cubicBezTo>
                                <a:pt x="11650" y="30779"/>
                                <a:pt x="11650" y="30779"/>
                                <a:pt x="7771" y="30779"/>
                              </a:cubicBezTo>
                              <a:cubicBezTo>
                                <a:pt x="7771" y="30779"/>
                                <a:pt x="7771" y="26935"/>
                                <a:pt x="3892" y="26935"/>
                              </a:cubicBezTo>
                              <a:cubicBezTo>
                                <a:pt x="3892" y="26935"/>
                                <a:pt x="3892" y="23078"/>
                                <a:pt x="0" y="23078"/>
                              </a:cubicBezTo>
                              <a:cubicBezTo>
                                <a:pt x="0" y="19234"/>
                                <a:pt x="0" y="19234"/>
                                <a:pt x="0" y="15389"/>
                              </a:cubicBezTo>
                              <a:cubicBezTo>
                                <a:pt x="0" y="15389"/>
                                <a:pt x="0" y="11545"/>
                                <a:pt x="0" y="11545"/>
                              </a:cubicBezTo>
                              <a:cubicBezTo>
                                <a:pt x="3892" y="7688"/>
                                <a:pt x="3892" y="7688"/>
                                <a:pt x="3892" y="3844"/>
                              </a:cubicBezTo>
                              <a:cubicBezTo>
                                <a:pt x="7771" y="3844"/>
                                <a:pt x="7771" y="3844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9" name="Shape 16999"/>
                      <wps:cNvSpPr/>
                      <wps:spPr>
                        <a:xfrm>
                          <a:off x="1005516" y="465190"/>
                          <a:ext cx="17475" cy="1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15389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3857"/>
                              </a:lnTo>
                              <a:lnTo>
                                <a:pt x="16027" y="3857"/>
                              </a:lnTo>
                              <a:cubicBezTo>
                                <a:pt x="15542" y="3857"/>
                                <a:pt x="15542" y="3857"/>
                                <a:pt x="15542" y="3857"/>
                              </a:cubicBezTo>
                              <a:cubicBezTo>
                                <a:pt x="15542" y="3857"/>
                                <a:pt x="11650" y="3857"/>
                                <a:pt x="11650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15389"/>
                                <a:pt x="7771" y="15389"/>
                                <a:pt x="7771" y="15389"/>
                              </a:cubicBezTo>
                              <a:cubicBezTo>
                                <a:pt x="0" y="15389"/>
                                <a:pt x="0" y="15389"/>
                                <a:pt x="0" y="15389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3892" y="7701"/>
                                <a:pt x="3892" y="3857"/>
                                <a:pt x="3892" y="3857"/>
                              </a:cubicBezTo>
                              <a:cubicBezTo>
                                <a:pt x="7771" y="0"/>
                                <a:pt x="7771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0" name="Shape 17000"/>
                      <wps:cNvSpPr/>
                      <wps:spPr>
                        <a:xfrm>
                          <a:off x="1022990" y="465190"/>
                          <a:ext cx="17475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6">
                              <a:moveTo>
                                <a:pt x="0" y="0"/>
                              </a:moveTo>
                              <a:lnTo>
                                <a:pt x="1461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1946" y="0"/>
                                <a:pt x="5825" y="0"/>
                                <a:pt x="5825" y="0"/>
                              </a:cubicBezTo>
                              <a:cubicBezTo>
                                <a:pt x="9704" y="0"/>
                                <a:pt x="9704" y="0"/>
                                <a:pt x="13596" y="3857"/>
                              </a:cubicBezTo>
                              <a:cubicBezTo>
                                <a:pt x="13596" y="3857"/>
                                <a:pt x="13596" y="7701"/>
                                <a:pt x="17475" y="7701"/>
                              </a:cubicBezTo>
                              <a:cubicBezTo>
                                <a:pt x="17475" y="7701"/>
                                <a:pt x="17475" y="11545"/>
                                <a:pt x="17475" y="11545"/>
                              </a:cubicBezTo>
                              <a:cubicBezTo>
                                <a:pt x="17475" y="50026"/>
                                <a:pt x="17475" y="50026"/>
                                <a:pt x="17475" y="50026"/>
                              </a:cubicBezTo>
                              <a:cubicBezTo>
                                <a:pt x="13596" y="50026"/>
                                <a:pt x="13596" y="50026"/>
                                <a:pt x="13596" y="50026"/>
                              </a:cubicBezTo>
                              <a:cubicBezTo>
                                <a:pt x="9704" y="46181"/>
                                <a:pt x="9704" y="46181"/>
                                <a:pt x="9704" y="46181"/>
                              </a:cubicBezTo>
                              <a:cubicBezTo>
                                <a:pt x="9704" y="46181"/>
                                <a:pt x="9704" y="46181"/>
                                <a:pt x="5825" y="50026"/>
                              </a:cubicBezTo>
                              <a:cubicBezTo>
                                <a:pt x="5825" y="50026"/>
                                <a:pt x="4855" y="50026"/>
                                <a:pt x="3401" y="50026"/>
                              </a:cubicBezTo>
                              <a:lnTo>
                                <a:pt x="0" y="50026"/>
                              </a:lnTo>
                              <a:lnTo>
                                <a:pt x="0" y="42324"/>
                              </a:lnTo>
                              <a:lnTo>
                                <a:pt x="1461" y="42324"/>
                              </a:lnTo>
                              <a:cubicBezTo>
                                <a:pt x="1946" y="42324"/>
                                <a:pt x="1946" y="42324"/>
                                <a:pt x="1946" y="42324"/>
                              </a:cubicBezTo>
                              <a:cubicBezTo>
                                <a:pt x="1946" y="42324"/>
                                <a:pt x="1946" y="42324"/>
                                <a:pt x="5825" y="42324"/>
                              </a:cubicBezTo>
                              <a:cubicBezTo>
                                <a:pt x="9704" y="38480"/>
                                <a:pt x="9704" y="38480"/>
                                <a:pt x="9704" y="38480"/>
                              </a:cubicBezTo>
                              <a:cubicBezTo>
                                <a:pt x="9704" y="38480"/>
                                <a:pt x="9704" y="38480"/>
                                <a:pt x="9704" y="34636"/>
                              </a:cubicBezTo>
                              <a:cubicBezTo>
                                <a:pt x="9704" y="26935"/>
                                <a:pt x="9704" y="26935"/>
                                <a:pt x="9704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47"/>
                              </a:lnTo>
                              <a:lnTo>
                                <a:pt x="8249" y="19247"/>
                              </a:lnTo>
                              <a:cubicBezTo>
                                <a:pt x="9704" y="19247"/>
                                <a:pt x="9704" y="19247"/>
                                <a:pt x="9704" y="19247"/>
                              </a:cubicBezTo>
                              <a:cubicBezTo>
                                <a:pt x="9704" y="11545"/>
                                <a:pt x="9704" y="11545"/>
                                <a:pt x="9704" y="11545"/>
                              </a:cubicBezTo>
                              <a:cubicBezTo>
                                <a:pt x="9704" y="7701"/>
                                <a:pt x="9704" y="7701"/>
                                <a:pt x="5825" y="7701"/>
                              </a:cubicBezTo>
                              <a:cubicBezTo>
                                <a:pt x="1946" y="3857"/>
                                <a:pt x="1946" y="3857"/>
                                <a:pt x="1946" y="3857"/>
                              </a:cubicBez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1" name="Shape 17001"/>
                      <wps:cNvSpPr/>
                      <wps:spPr>
                        <a:xfrm>
                          <a:off x="1048237" y="465190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23287" y="0"/>
                                <a:pt x="23287" y="0"/>
                                <a:pt x="27179" y="0"/>
                              </a:cubicBezTo>
                              <a:cubicBezTo>
                                <a:pt x="27179" y="0"/>
                                <a:pt x="31058" y="0"/>
                                <a:pt x="31058" y="3857"/>
                              </a:cubicBezTo>
                              <a:cubicBezTo>
                                <a:pt x="31058" y="3857"/>
                                <a:pt x="34937" y="7701"/>
                                <a:pt x="34937" y="7701"/>
                              </a:cubicBezTo>
                              <a:cubicBezTo>
                                <a:pt x="34937" y="7701"/>
                                <a:pt x="34937" y="11545"/>
                                <a:pt x="34937" y="11545"/>
                              </a:cubicBezTo>
                              <a:cubicBezTo>
                                <a:pt x="34937" y="15389"/>
                                <a:pt x="34937" y="15389"/>
                                <a:pt x="34937" y="15389"/>
                              </a:cubicBezTo>
                              <a:cubicBezTo>
                                <a:pt x="27179" y="15389"/>
                                <a:pt x="27179" y="15389"/>
                                <a:pt x="27179" y="15389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7179" y="7701"/>
                                <a:pt x="27179" y="7701"/>
                              </a:cubicBezTo>
                              <a:cubicBezTo>
                                <a:pt x="27179" y="7701"/>
                                <a:pt x="23287" y="7701"/>
                                <a:pt x="23287" y="7701"/>
                              </a:cubicBezTo>
                              <a:cubicBezTo>
                                <a:pt x="23287" y="3857"/>
                                <a:pt x="23287" y="3857"/>
                                <a:pt x="19408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5529" y="7701"/>
                              </a:cubicBezTo>
                              <a:cubicBezTo>
                                <a:pt x="11650" y="7701"/>
                                <a:pt x="11650" y="7701"/>
                                <a:pt x="11650" y="7701"/>
                              </a:cubicBezTo>
                              <a:cubicBezTo>
                                <a:pt x="11650" y="7701"/>
                                <a:pt x="11650" y="7701"/>
                                <a:pt x="7758" y="11545"/>
                              </a:cubicBezTo>
                              <a:cubicBezTo>
                                <a:pt x="7758" y="34636"/>
                                <a:pt x="7758" y="34636"/>
                                <a:pt x="7758" y="34636"/>
                              </a:cubicBezTo>
                              <a:cubicBezTo>
                                <a:pt x="7758" y="38480"/>
                                <a:pt x="7758" y="38480"/>
                                <a:pt x="7758" y="38480"/>
                              </a:cubicBezTo>
                              <a:cubicBezTo>
                                <a:pt x="11650" y="38480"/>
                                <a:pt x="11650" y="38480"/>
                                <a:pt x="11650" y="42324"/>
                              </a:cubicBezTo>
                              <a:cubicBezTo>
                                <a:pt x="11650" y="42324"/>
                                <a:pt x="11650" y="42324"/>
                                <a:pt x="15529" y="42324"/>
                              </a:cubicBezTo>
                              <a:cubicBezTo>
                                <a:pt x="19408" y="42324"/>
                                <a:pt x="19408" y="42324"/>
                                <a:pt x="19408" y="42324"/>
                              </a:cubicBezTo>
                              <a:cubicBezTo>
                                <a:pt x="23287" y="42324"/>
                                <a:pt x="23287" y="42324"/>
                                <a:pt x="23287" y="42324"/>
                              </a:cubicBezTo>
                              <a:cubicBezTo>
                                <a:pt x="23287" y="42324"/>
                                <a:pt x="27179" y="42324"/>
                                <a:pt x="27179" y="42324"/>
                              </a:cubicBezTo>
                              <a:cubicBezTo>
                                <a:pt x="27179" y="38480"/>
                                <a:pt x="27179" y="38480"/>
                                <a:pt x="27179" y="38480"/>
                              </a:cubicBezTo>
                              <a:cubicBezTo>
                                <a:pt x="27179" y="38480"/>
                                <a:pt x="27179" y="38480"/>
                                <a:pt x="27179" y="34636"/>
                              </a:cubicBezTo>
                              <a:cubicBezTo>
                                <a:pt x="27179" y="30792"/>
                                <a:pt x="27179" y="30792"/>
                                <a:pt x="27179" y="30792"/>
                              </a:cubicBezTo>
                              <a:cubicBezTo>
                                <a:pt x="34937" y="30792"/>
                                <a:pt x="34937" y="30792"/>
                                <a:pt x="34937" y="30792"/>
                              </a:cubicBezTo>
                              <a:cubicBezTo>
                                <a:pt x="34937" y="34636"/>
                                <a:pt x="34937" y="34636"/>
                                <a:pt x="34937" y="34636"/>
                              </a:cubicBezTo>
                              <a:cubicBezTo>
                                <a:pt x="34937" y="38480"/>
                                <a:pt x="34937" y="38480"/>
                                <a:pt x="34937" y="42324"/>
                              </a:cubicBezTo>
                              <a:cubicBezTo>
                                <a:pt x="34937" y="42324"/>
                                <a:pt x="31058" y="46181"/>
                                <a:pt x="31058" y="46181"/>
                              </a:cubicBezTo>
                              <a:cubicBezTo>
                                <a:pt x="31058" y="46181"/>
                                <a:pt x="27179" y="50025"/>
                                <a:pt x="27179" y="50025"/>
                              </a:cubicBezTo>
                              <a:cubicBezTo>
                                <a:pt x="23287" y="50025"/>
                                <a:pt x="23287" y="50025"/>
                                <a:pt x="19408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5529" y="50025"/>
                                <a:pt x="11650" y="50025"/>
                                <a:pt x="11650" y="50025"/>
                              </a:cubicBezTo>
                              <a:cubicBezTo>
                                <a:pt x="7758" y="50025"/>
                                <a:pt x="7758" y="46181"/>
                                <a:pt x="7758" y="46181"/>
                              </a:cubicBezTo>
                              <a:cubicBezTo>
                                <a:pt x="3879" y="46181"/>
                                <a:pt x="3879" y="42324"/>
                                <a:pt x="3879" y="42324"/>
                              </a:cubicBezTo>
                              <a:cubicBezTo>
                                <a:pt x="3879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3879" y="7701"/>
                                <a:pt x="3879" y="7701"/>
                              </a:cubicBezTo>
                              <a:cubicBezTo>
                                <a:pt x="3879" y="7701"/>
                                <a:pt x="3879" y="3857"/>
                                <a:pt x="7758" y="3857"/>
                              </a:cubicBezTo>
                              <a:cubicBezTo>
                                <a:pt x="7758" y="0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2" name="Shape 17002"/>
                      <wps:cNvSpPr/>
                      <wps:spPr>
                        <a:xfrm>
                          <a:off x="1090945" y="465190"/>
                          <a:ext cx="38829" cy="6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8">
                              <a:moveTo>
                                <a:pt x="0" y="0"/>
                              </a:moveTo>
                              <a:lnTo>
                                <a:pt x="3879" y="0"/>
                              </a:lnTo>
                              <a:lnTo>
                                <a:pt x="19408" y="34636"/>
                              </a:lnTo>
                              <a:lnTo>
                                <a:pt x="31058" y="0"/>
                              </a:lnTo>
                              <a:lnTo>
                                <a:pt x="38829" y="0"/>
                              </a:lnTo>
                              <a:lnTo>
                                <a:pt x="11650" y="69268"/>
                              </a:lnTo>
                              <a:lnTo>
                                <a:pt x="3879" y="69268"/>
                              </a:lnTo>
                              <a:lnTo>
                                <a:pt x="15529" y="46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3" name="Shape 17003"/>
                      <wps:cNvSpPr/>
                      <wps:spPr>
                        <a:xfrm>
                          <a:off x="1125894" y="465190"/>
                          <a:ext cx="15529" cy="69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29" h="69267">
                              <a:moveTo>
                                <a:pt x="7758" y="0"/>
                              </a:moveTo>
                              <a:cubicBezTo>
                                <a:pt x="15529" y="0"/>
                                <a:pt x="15529" y="0"/>
                                <a:pt x="15529" y="0"/>
                              </a:cubicBezTo>
                              <a:cubicBezTo>
                                <a:pt x="15529" y="53875"/>
                                <a:pt x="15529" y="53875"/>
                                <a:pt x="15529" y="53875"/>
                              </a:cubicBezTo>
                              <a:cubicBezTo>
                                <a:pt x="15529" y="53875"/>
                                <a:pt x="15529" y="57724"/>
                                <a:pt x="15529" y="57724"/>
                              </a:cubicBezTo>
                              <a:cubicBezTo>
                                <a:pt x="15529" y="61571"/>
                                <a:pt x="11637" y="61571"/>
                                <a:pt x="11637" y="65419"/>
                              </a:cubicBezTo>
                              <a:cubicBezTo>
                                <a:pt x="11637" y="65419"/>
                                <a:pt x="7758" y="65419"/>
                                <a:pt x="7758" y="69267"/>
                              </a:cubicBezTo>
                              <a:cubicBezTo>
                                <a:pt x="3879" y="69267"/>
                                <a:pt x="3879" y="69267"/>
                                <a:pt x="0" y="69267"/>
                              </a:cubicBezTo>
                              <a:cubicBezTo>
                                <a:pt x="0" y="61571"/>
                                <a:pt x="0" y="61571"/>
                                <a:pt x="0" y="61571"/>
                              </a:cubicBezTo>
                              <a:cubicBezTo>
                                <a:pt x="3879" y="61571"/>
                                <a:pt x="3879" y="61571"/>
                                <a:pt x="3879" y="61571"/>
                              </a:cubicBezTo>
                              <a:cubicBezTo>
                                <a:pt x="3879" y="61571"/>
                                <a:pt x="7758" y="61571"/>
                                <a:pt x="7758" y="57724"/>
                              </a:cubicBezTo>
                              <a:cubicBezTo>
                                <a:pt x="7758" y="57724"/>
                                <a:pt x="7758" y="53875"/>
                                <a:pt x="7758" y="53875"/>
                              </a:cubicBezTo>
                              <a:cubicBezTo>
                                <a:pt x="7758" y="0"/>
                                <a:pt x="7758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4" name="Shape 17004"/>
                      <wps:cNvSpPr/>
                      <wps:spPr>
                        <a:xfrm>
                          <a:off x="1133652" y="445956"/>
                          <a:ext cx="7771" cy="7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1" h="7688">
                              <a:moveTo>
                                <a:pt x="0" y="0"/>
                              </a:move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lnTo>
                                <a:pt x="7771" y="7688"/>
                              </a:lnTo>
                              <a:cubicBezTo>
                                <a:pt x="0" y="7688"/>
                                <a:pt x="0" y="7688"/>
                                <a:pt x="0" y="768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5" name="Shape 17005"/>
                      <wps:cNvSpPr/>
                      <wps:spPr>
                        <a:xfrm>
                          <a:off x="1153073" y="465190"/>
                          <a:ext cx="34937" cy="50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6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58" y="3857"/>
                                <a:pt x="7758" y="3857"/>
                                <a:pt x="7758" y="3857"/>
                              </a:cubicBezTo>
                              <a:cubicBezTo>
                                <a:pt x="7758" y="3857"/>
                                <a:pt x="11650" y="0"/>
                                <a:pt x="11650" y="0"/>
                              </a:cubicBezTo>
                              <a:cubicBezTo>
                                <a:pt x="15529" y="0"/>
                                <a:pt x="15529" y="0"/>
                                <a:pt x="19408" y="0"/>
                              </a:cubicBezTo>
                              <a:cubicBezTo>
                                <a:pt x="23287" y="0"/>
                                <a:pt x="23287" y="0"/>
                                <a:pt x="27179" y="0"/>
                              </a:cubicBezTo>
                              <a:cubicBezTo>
                                <a:pt x="27179" y="0"/>
                                <a:pt x="31058" y="0"/>
                                <a:pt x="31058" y="3857"/>
                              </a:cubicBezTo>
                              <a:cubicBezTo>
                                <a:pt x="31058" y="3857"/>
                                <a:pt x="34937" y="7701"/>
                                <a:pt x="34937" y="7701"/>
                              </a:cubicBezTo>
                              <a:cubicBezTo>
                                <a:pt x="34937" y="7701"/>
                                <a:pt x="34937" y="11545"/>
                                <a:pt x="34937" y="11545"/>
                              </a:cubicBezTo>
                              <a:lnTo>
                                <a:pt x="34937" y="50026"/>
                              </a:lnTo>
                              <a:cubicBezTo>
                                <a:pt x="27179" y="50026"/>
                                <a:pt x="27179" y="50026"/>
                                <a:pt x="27179" y="50026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7701"/>
                                <a:pt x="27179" y="7701"/>
                                <a:pt x="27179" y="7701"/>
                              </a:cubicBezTo>
                              <a:cubicBezTo>
                                <a:pt x="23287" y="7701"/>
                                <a:pt x="23287" y="7701"/>
                                <a:pt x="23287" y="7701"/>
                              </a:cubicBezTo>
                              <a:cubicBezTo>
                                <a:pt x="23287" y="3857"/>
                                <a:pt x="19408" y="3857"/>
                                <a:pt x="19408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5529" y="3857"/>
                                <a:pt x="15529" y="3857"/>
                                <a:pt x="11650" y="7701"/>
                              </a:cubicBezTo>
                              <a:cubicBezTo>
                                <a:pt x="11650" y="7701"/>
                                <a:pt x="7758" y="7701"/>
                                <a:pt x="7758" y="11545"/>
                              </a:cubicBezTo>
                              <a:cubicBezTo>
                                <a:pt x="7758" y="50025"/>
                                <a:pt x="7758" y="50025"/>
                                <a:pt x="7758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6" name="Shape 17006"/>
                      <wps:cNvSpPr/>
                      <wps:spPr>
                        <a:xfrm>
                          <a:off x="1191902" y="465190"/>
                          <a:ext cx="42708" cy="6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08" h="69268">
                              <a:moveTo>
                                <a:pt x="0" y="0"/>
                              </a:moveTo>
                              <a:lnTo>
                                <a:pt x="7758" y="0"/>
                              </a:lnTo>
                              <a:lnTo>
                                <a:pt x="23287" y="34636"/>
                              </a:lnTo>
                              <a:lnTo>
                                <a:pt x="34937" y="0"/>
                              </a:lnTo>
                              <a:lnTo>
                                <a:pt x="42708" y="0"/>
                              </a:lnTo>
                              <a:lnTo>
                                <a:pt x="15529" y="69268"/>
                              </a:lnTo>
                              <a:lnTo>
                                <a:pt x="7758" y="69268"/>
                              </a:lnTo>
                              <a:lnTo>
                                <a:pt x="19408" y="46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7" name="Shape 17007"/>
                      <wps:cNvSpPr/>
                      <wps:spPr>
                        <a:xfrm>
                          <a:off x="1238489" y="465190"/>
                          <a:ext cx="31071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71" h="50025">
                              <a:moveTo>
                                <a:pt x="7771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0"/>
                                <a:pt x="23300" y="0"/>
                                <a:pt x="23300" y="0"/>
                              </a:cubicBezTo>
                              <a:cubicBezTo>
                                <a:pt x="27179" y="0"/>
                                <a:pt x="27179" y="0"/>
                                <a:pt x="27179" y="3857"/>
                              </a:cubicBezTo>
                              <a:cubicBezTo>
                                <a:pt x="31071" y="3857"/>
                                <a:pt x="31071" y="7701"/>
                                <a:pt x="31071" y="7701"/>
                              </a:cubicBezTo>
                              <a:cubicBezTo>
                                <a:pt x="31071" y="7701"/>
                                <a:pt x="31071" y="11545"/>
                                <a:pt x="31071" y="11545"/>
                              </a:cubicBezTo>
                              <a:cubicBezTo>
                                <a:pt x="31071" y="15389"/>
                                <a:pt x="31071" y="15389"/>
                                <a:pt x="31071" y="15389"/>
                              </a:cubicBezTo>
                              <a:cubicBezTo>
                                <a:pt x="27179" y="15389"/>
                                <a:pt x="27179" y="15389"/>
                                <a:pt x="27179" y="15389"/>
                              </a:cubicBezTo>
                              <a:cubicBezTo>
                                <a:pt x="27179" y="11545"/>
                                <a:pt x="27179" y="11545"/>
                                <a:pt x="27179" y="11545"/>
                              </a:cubicBezTo>
                              <a:cubicBezTo>
                                <a:pt x="27179" y="11545"/>
                                <a:pt x="23300" y="11545"/>
                                <a:pt x="23300" y="11545"/>
                              </a:cubicBezTo>
                              <a:cubicBezTo>
                                <a:pt x="23300" y="7701"/>
                                <a:pt x="23300" y="7701"/>
                                <a:pt x="23300" y="7701"/>
                              </a:cubicBezTo>
                              <a:cubicBezTo>
                                <a:pt x="23300" y="7701"/>
                                <a:pt x="23300" y="7701"/>
                                <a:pt x="19421" y="7701"/>
                              </a:cubicBezTo>
                              <a:cubicBezTo>
                                <a:pt x="19421" y="3857"/>
                                <a:pt x="19421" y="3857"/>
                                <a:pt x="19421" y="3857"/>
                              </a:cubicBezTo>
                              <a:cubicBezTo>
                                <a:pt x="15529" y="3857"/>
                                <a:pt x="15529" y="3857"/>
                                <a:pt x="15529" y="3857"/>
                              </a:cubicBezTo>
                              <a:cubicBezTo>
                                <a:pt x="11650" y="3857"/>
                                <a:pt x="11650" y="3857"/>
                                <a:pt x="11650" y="7701"/>
                              </a:cubicBezTo>
                              <a:cubicBezTo>
                                <a:pt x="11650" y="7701"/>
                                <a:pt x="7771" y="7701"/>
                                <a:pt x="7771" y="7701"/>
                              </a:cubicBezTo>
                              <a:cubicBezTo>
                                <a:pt x="7771" y="7701"/>
                                <a:pt x="7771" y="7701"/>
                                <a:pt x="7771" y="11545"/>
                              </a:cubicBezTo>
                              <a:cubicBezTo>
                                <a:pt x="7771" y="34636"/>
                                <a:pt x="7771" y="34636"/>
                                <a:pt x="7771" y="34636"/>
                              </a:cubicBezTo>
                              <a:cubicBezTo>
                                <a:pt x="7771" y="38480"/>
                                <a:pt x="7771" y="38480"/>
                                <a:pt x="7771" y="38480"/>
                              </a:cubicBezTo>
                              <a:cubicBezTo>
                                <a:pt x="7771" y="38480"/>
                                <a:pt x="7771" y="38480"/>
                                <a:pt x="7771" y="42324"/>
                              </a:cubicBezTo>
                              <a:cubicBezTo>
                                <a:pt x="7771" y="42324"/>
                                <a:pt x="11650" y="42324"/>
                                <a:pt x="11650" y="42324"/>
                              </a:cubicBezTo>
                              <a:cubicBezTo>
                                <a:pt x="11650" y="42324"/>
                                <a:pt x="11650" y="42324"/>
                                <a:pt x="15529" y="42324"/>
                              </a:cubicBezTo>
                              <a:cubicBezTo>
                                <a:pt x="19421" y="42324"/>
                                <a:pt x="19421" y="42324"/>
                                <a:pt x="19421" y="42324"/>
                              </a:cubicBezTo>
                              <a:cubicBezTo>
                                <a:pt x="23300" y="42324"/>
                                <a:pt x="23300" y="42324"/>
                                <a:pt x="23300" y="42324"/>
                              </a:cubicBezTo>
                              <a:cubicBezTo>
                                <a:pt x="23300" y="38480"/>
                                <a:pt x="23300" y="38480"/>
                                <a:pt x="23300" y="38480"/>
                              </a:cubicBezTo>
                              <a:cubicBezTo>
                                <a:pt x="23300" y="38480"/>
                                <a:pt x="27179" y="38480"/>
                                <a:pt x="27179" y="34636"/>
                              </a:cubicBezTo>
                              <a:cubicBezTo>
                                <a:pt x="27179" y="30792"/>
                                <a:pt x="27179" y="30792"/>
                                <a:pt x="27179" y="30792"/>
                              </a:cubicBezTo>
                              <a:cubicBezTo>
                                <a:pt x="31071" y="30792"/>
                                <a:pt x="31071" y="30792"/>
                                <a:pt x="31071" y="30792"/>
                              </a:cubicBezTo>
                              <a:cubicBezTo>
                                <a:pt x="31071" y="34636"/>
                                <a:pt x="31071" y="34636"/>
                                <a:pt x="31071" y="34636"/>
                              </a:cubicBezTo>
                              <a:cubicBezTo>
                                <a:pt x="31071" y="38480"/>
                                <a:pt x="31071" y="38480"/>
                                <a:pt x="31071" y="42324"/>
                              </a:cubicBezTo>
                              <a:cubicBezTo>
                                <a:pt x="31071" y="42324"/>
                                <a:pt x="31071" y="46181"/>
                                <a:pt x="27179" y="46181"/>
                              </a:cubicBezTo>
                              <a:cubicBezTo>
                                <a:pt x="27179" y="46181"/>
                                <a:pt x="27179" y="50025"/>
                                <a:pt x="23300" y="50025"/>
                              </a:cubicBezTo>
                              <a:cubicBezTo>
                                <a:pt x="23300" y="50025"/>
                                <a:pt x="19421" y="50025"/>
                                <a:pt x="19421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50" y="50025"/>
                                <a:pt x="11650" y="50025"/>
                                <a:pt x="7771" y="50025"/>
                              </a:cubicBezTo>
                              <a:cubicBezTo>
                                <a:pt x="7771" y="50025"/>
                                <a:pt x="3879" y="46181"/>
                                <a:pt x="3879" y="46181"/>
                              </a:cubicBezTo>
                              <a:cubicBezTo>
                                <a:pt x="0" y="46181"/>
                                <a:pt x="0" y="42324"/>
                                <a:pt x="0" y="42324"/>
                              </a:cubicBezTo>
                              <a:cubicBezTo>
                                <a:pt x="0" y="38480"/>
                                <a:pt x="0" y="38480"/>
                                <a:pt x="0" y="34636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11545"/>
                                <a:pt x="0" y="7701"/>
                                <a:pt x="0" y="7701"/>
                              </a:cubicBezTo>
                              <a:cubicBezTo>
                                <a:pt x="0" y="7701"/>
                                <a:pt x="0" y="3857"/>
                                <a:pt x="3879" y="3857"/>
                              </a:cubicBezTo>
                              <a:cubicBezTo>
                                <a:pt x="3879" y="0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8" name="Shape 17008"/>
                      <wps:cNvSpPr/>
                      <wps:spPr>
                        <a:xfrm>
                          <a:off x="1281197" y="445956"/>
                          <a:ext cx="34897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7" h="69259">
                              <a:moveTo>
                                <a:pt x="0" y="0"/>
                              </a:moveTo>
                              <a:cubicBezTo>
                                <a:pt x="7771" y="0"/>
                                <a:pt x="7771" y="0"/>
                                <a:pt x="7771" y="0"/>
                              </a:cubicBezTo>
                              <a:cubicBezTo>
                                <a:pt x="7771" y="23091"/>
                                <a:pt x="7771" y="23091"/>
                                <a:pt x="7771" y="23091"/>
                              </a:cubicBezTo>
                              <a:cubicBezTo>
                                <a:pt x="7771" y="19234"/>
                                <a:pt x="11650" y="19234"/>
                                <a:pt x="11650" y="19234"/>
                              </a:cubicBezTo>
                              <a:cubicBezTo>
                                <a:pt x="11650" y="19234"/>
                                <a:pt x="15542" y="19234"/>
                                <a:pt x="19421" y="19234"/>
                              </a:cubicBezTo>
                              <a:cubicBezTo>
                                <a:pt x="19421" y="19234"/>
                                <a:pt x="23300" y="19234"/>
                                <a:pt x="23300" y="19234"/>
                              </a:cubicBezTo>
                              <a:cubicBezTo>
                                <a:pt x="27179" y="19234"/>
                                <a:pt x="27179" y="19234"/>
                                <a:pt x="31097" y="23091"/>
                              </a:cubicBezTo>
                              <a:cubicBezTo>
                                <a:pt x="31097" y="23091"/>
                                <a:pt x="31097" y="26935"/>
                                <a:pt x="34897" y="26935"/>
                              </a:cubicBezTo>
                              <a:cubicBezTo>
                                <a:pt x="34897" y="26935"/>
                                <a:pt x="34897" y="30779"/>
                                <a:pt x="34897" y="30779"/>
                              </a:cubicBezTo>
                              <a:lnTo>
                                <a:pt x="34897" y="69259"/>
                              </a:lnTo>
                              <a:cubicBezTo>
                                <a:pt x="27179" y="69259"/>
                                <a:pt x="27179" y="69259"/>
                                <a:pt x="27179" y="69259"/>
                              </a:cubicBezTo>
                              <a:cubicBezTo>
                                <a:pt x="27179" y="30779"/>
                                <a:pt x="27179" y="30779"/>
                                <a:pt x="27179" y="30779"/>
                              </a:cubicBezTo>
                              <a:cubicBezTo>
                                <a:pt x="27179" y="26935"/>
                                <a:pt x="27179" y="26935"/>
                                <a:pt x="23300" y="26935"/>
                              </a:cubicBezTo>
                              <a:cubicBezTo>
                                <a:pt x="23300" y="23091"/>
                                <a:pt x="19421" y="23091"/>
                                <a:pt x="19421" y="23091"/>
                              </a:cubicBezTo>
                              <a:cubicBezTo>
                                <a:pt x="15542" y="23091"/>
                                <a:pt x="15542" y="23091"/>
                                <a:pt x="15542" y="23091"/>
                              </a:cubicBezTo>
                              <a:cubicBezTo>
                                <a:pt x="15542" y="23091"/>
                                <a:pt x="11650" y="23091"/>
                                <a:pt x="11650" y="26935"/>
                              </a:cubicBezTo>
                              <a:cubicBezTo>
                                <a:pt x="7771" y="26935"/>
                                <a:pt x="7771" y="26935"/>
                                <a:pt x="7771" y="30779"/>
                              </a:cubicBezTo>
                              <a:cubicBezTo>
                                <a:pt x="7771" y="69259"/>
                                <a:pt x="7771" y="69259"/>
                                <a:pt x="7771" y="69259"/>
                              </a:cubicBezTo>
                              <a:cubicBezTo>
                                <a:pt x="0" y="69259"/>
                                <a:pt x="0" y="69259"/>
                                <a:pt x="0" y="6925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9" name="Shape 17009"/>
                      <wps:cNvSpPr/>
                      <wps:spPr>
                        <a:xfrm>
                          <a:off x="368737" y="546000"/>
                          <a:ext cx="19408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8" h="69264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lnTo>
                                <a:pt x="19408" y="0"/>
                              </a:lnTo>
                              <a:lnTo>
                                <a:pt x="19408" y="7696"/>
                              </a:lnTo>
                              <a:lnTo>
                                <a:pt x="15529" y="7696"/>
                              </a:lnTo>
                              <a:cubicBezTo>
                                <a:pt x="15529" y="7696"/>
                                <a:pt x="15529" y="7696"/>
                                <a:pt x="11650" y="7696"/>
                              </a:cubicBezTo>
                              <a:cubicBezTo>
                                <a:pt x="7758" y="11544"/>
                                <a:pt x="7758" y="11544"/>
                                <a:pt x="7758" y="11544"/>
                              </a:cubicBezTo>
                              <a:cubicBezTo>
                                <a:pt x="7758" y="15392"/>
                                <a:pt x="7758" y="15392"/>
                                <a:pt x="7758" y="15392"/>
                              </a:cubicBezTo>
                              <a:cubicBezTo>
                                <a:pt x="7758" y="53871"/>
                                <a:pt x="7758" y="53871"/>
                                <a:pt x="7758" y="53871"/>
                              </a:cubicBezTo>
                              <a:cubicBezTo>
                                <a:pt x="7758" y="53871"/>
                                <a:pt x="7758" y="53871"/>
                                <a:pt x="7758" y="57720"/>
                              </a:cubicBezTo>
                              <a:cubicBezTo>
                                <a:pt x="7758" y="57720"/>
                                <a:pt x="7758" y="57720"/>
                                <a:pt x="11650" y="61567"/>
                              </a:cubicBezTo>
                              <a:cubicBezTo>
                                <a:pt x="15529" y="61567"/>
                                <a:pt x="15529" y="61567"/>
                                <a:pt x="15529" y="61567"/>
                              </a:cubicBezTo>
                              <a:cubicBezTo>
                                <a:pt x="19408" y="61567"/>
                                <a:pt x="19408" y="61567"/>
                                <a:pt x="19408" y="61567"/>
                              </a:cubicBezTo>
                              <a:lnTo>
                                <a:pt x="19408" y="69264"/>
                              </a:lnTo>
                              <a:lnTo>
                                <a:pt x="16500" y="69264"/>
                              </a:lnTo>
                              <a:cubicBezTo>
                                <a:pt x="15529" y="69264"/>
                                <a:pt x="15529" y="69264"/>
                                <a:pt x="15529" y="69264"/>
                              </a:cubicBezTo>
                              <a:cubicBezTo>
                                <a:pt x="15529" y="69264"/>
                                <a:pt x="11650" y="69264"/>
                                <a:pt x="11650" y="69264"/>
                              </a:cubicBezTo>
                              <a:cubicBezTo>
                                <a:pt x="7758" y="69264"/>
                                <a:pt x="7758" y="65415"/>
                                <a:pt x="3879" y="65415"/>
                              </a:cubicBezTo>
                              <a:cubicBezTo>
                                <a:pt x="3879" y="65415"/>
                                <a:pt x="0" y="61567"/>
                                <a:pt x="0" y="61567"/>
                              </a:cubicBezTo>
                              <a:cubicBezTo>
                                <a:pt x="0" y="57720"/>
                                <a:pt x="0" y="53871"/>
                                <a:pt x="0" y="53871"/>
                              </a:cubicBezTo>
                              <a:cubicBezTo>
                                <a:pt x="0" y="15392"/>
                                <a:pt x="0" y="15392"/>
                                <a:pt x="0" y="15392"/>
                              </a:cubicBezTo>
                              <a:cubicBezTo>
                                <a:pt x="0" y="15392"/>
                                <a:pt x="0" y="11544"/>
                                <a:pt x="0" y="11544"/>
                              </a:cubicBezTo>
                              <a:cubicBezTo>
                                <a:pt x="0" y="7696"/>
                                <a:pt x="3879" y="7696"/>
                                <a:pt x="3879" y="3847"/>
                              </a:cubicBezTo>
                              <a:cubicBezTo>
                                <a:pt x="7758" y="3847"/>
                                <a:pt x="7758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0" name="Shape 17010"/>
                      <wps:cNvSpPr/>
                      <wps:spPr>
                        <a:xfrm>
                          <a:off x="388145" y="546000"/>
                          <a:ext cx="19421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1" h="69264">
                              <a:moveTo>
                                <a:pt x="0" y="0"/>
                              </a:moveTo>
                              <a:lnTo>
                                <a:pt x="2921" y="0"/>
                              </a:lnTo>
                              <a:cubicBezTo>
                                <a:pt x="3892" y="0"/>
                                <a:pt x="3892" y="0"/>
                                <a:pt x="3892" y="0"/>
                              </a:cubicBezTo>
                              <a:cubicBezTo>
                                <a:pt x="3892" y="0"/>
                                <a:pt x="7771" y="0"/>
                                <a:pt x="7771" y="0"/>
                              </a:cubicBezTo>
                              <a:cubicBezTo>
                                <a:pt x="11650" y="0"/>
                                <a:pt x="11650" y="3847"/>
                                <a:pt x="15529" y="3847"/>
                              </a:cubicBezTo>
                              <a:cubicBezTo>
                                <a:pt x="15529" y="7696"/>
                                <a:pt x="15529" y="7696"/>
                                <a:pt x="19421" y="11544"/>
                              </a:cubicBezTo>
                              <a:cubicBezTo>
                                <a:pt x="19421" y="11544"/>
                                <a:pt x="19421" y="15392"/>
                                <a:pt x="19421" y="15392"/>
                              </a:cubicBezTo>
                              <a:cubicBezTo>
                                <a:pt x="19421" y="53871"/>
                                <a:pt x="19421" y="53871"/>
                                <a:pt x="19421" y="53871"/>
                              </a:cubicBezTo>
                              <a:cubicBezTo>
                                <a:pt x="19421" y="53871"/>
                                <a:pt x="19421" y="57720"/>
                                <a:pt x="19421" y="61567"/>
                              </a:cubicBezTo>
                              <a:cubicBezTo>
                                <a:pt x="15529" y="61567"/>
                                <a:pt x="15529" y="65415"/>
                                <a:pt x="15529" y="65415"/>
                              </a:cubicBezTo>
                              <a:cubicBezTo>
                                <a:pt x="11650" y="65415"/>
                                <a:pt x="11650" y="69264"/>
                                <a:pt x="7771" y="69264"/>
                              </a:cubicBezTo>
                              <a:cubicBezTo>
                                <a:pt x="7771" y="69264"/>
                                <a:pt x="3892" y="69264"/>
                                <a:pt x="3892" y="69264"/>
                              </a:cubicBezTo>
                              <a:lnTo>
                                <a:pt x="0" y="69264"/>
                              </a:lnTo>
                              <a:lnTo>
                                <a:pt x="0" y="61567"/>
                              </a:lnTo>
                              <a:cubicBezTo>
                                <a:pt x="3892" y="61567"/>
                                <a:pt x="3892" y="61567"/>
                                <a:pt x="7771" y="61567"/>
                              </a:cubicBezTo>
                              <a:cubicBezTo>
                                <a:pt x="11650" y="57720"/>
                                <a:pt x="11650" y="57720"/>
                                <a:pt x="11650" y="57720"/>
                              </a:cubicBezTo>
                              <a:cubicBezTo>
                                <a:pt x="11650" y="53871"/>
                                <a:pt x="11650" y="53871"/>
                                <a:pt x="11650" y="53871"/>
                              </a:cubicBezTo>
                              <a:cubicBezTo>
                                <a:pt x="11650" y="15392"/>
                                <a:pt x="11650" y="15392"/>
                                <a:pt x="11650" y="15392"/>
                              </a:cubicBezTo>
                              <a:cubicBezTo>
                                <a:pt x="11650" y="15392"/>
                                <a:pt x="11650" y="15392"/>
                                <a:pt x="11650" y="11544"/>
                              </a:cubicBezTo>
                              <a:cubicBezTo>
                                <a:pt x="11650" y="11544"/>
                                <a:pt x="11650" y="11544"/>
                                <a:pt x="7771" y="7696"/>
                              </a:cubicBezTo>
                              <a:cubicBezTo>
                                <a:pt x="3892" y="7696"/>
                                <a:pt x="3892" y="7696"/>
                                <a:pt x="0" y="76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1" name="Shape 17011"/>
                      <wps:cNvSpPr/>
                      <wps:spPr>
                        <a:xfrm>
                          <a:off x="419216" y="565239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7758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19408" y="0"/>
                                <a:pt x="23287" y="0"/>
                                <a:pt x="23287" y="0"/>
                              </a:cubicBezTo>
                              <a:cubicBezTo>
                                <a:pt x="27179" y="0"/>
                                <a:pt x="27179" y="3849"/>
                                <a:pt x="31058" y="3849"/>
                              </a:cubicBezTo>
                              <a:cubicBezTo>
                                <a:pt x="31058" y="3849"/>
                                <a:pt x="31058" y="7696"/>
                                <a:pt x="31058" y="7696"/>
                              </a:cubicBezTo>
                              <a:cubicBezTo>
                                <a:pt x="34937" y="11544"/>
                                <a:pt x="34937" y="11544"/>
                                <a:pt x="34937" y="15393"/>
                              </a:cubicBezTo>
                              <a:cubicBezTo>
                                <a:pt x="27179" y="19240"/>
                                <a:pt x="27179" y="19240"/>
                                <a:pt x="27179" y="19240"/>
                              </a:cubicBezTo>
                              <a:cubicBezTo>
                                <a:pt x="27179" y="15393"/>
                                <a:pt x="27179" y="15393"/>
                                <a:pt x="27179" y="15393"/>
                              </a:cubicBezTo>
                              <a:cubicBezTo>
                                <a:pt x="27179" y="11544"/>
                                <a:pt x="27179" y="11544"/>
                                <a:pt x="27179" y="11544"/>
                              </a:cubicBezTo>
                              <a:cubicBezTo>
                                <a:pt x="27179" y="11544"/>
                                <a:pt x="23287" y="7696"/>
                                <a:pt x="23287" y="7696"/>
                              </a:cubicBezTo>
                              <a:cubicBezTo>
                                <a:pt x="19408" y="7696"/>
                                <a:pt x="19408" y="7696"/>
                                <a:pt x="19408" y="7696"/>
                              </a:cubicBez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5529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7696"/>
                                <a:pt x="7758" y="7696"/>
                              </a:cubicBezTo>
                              <a:cubicBezTo>
                                <a:pt x="7758" y="7696"/>
                                <a:pt x="7758" y="11544"/>
                                <a:pt x="7758" y="11544"/>
                              </a:cubicBezTo>
                              <a:cubicBezTo>
                                <a:pt x="7758" y="11544"/>
                                <a:pt x="7758" y="11544"/>
                                <a:pt x="7758" y="15393"/>
                              </a:cubicBezTo>
                              <a:cubicBezTo>
                                <a:pt x="7758" y="34632"/>
                                <a:pt x="7758" y="34632"/>
                                <a:pt x="7758" y="34632"/>
                              </a:cubicBezTo>
                              <a:cubicBezTo>
                                <a:pt x="7758" y="38481"/>
                                <a:pt x="7758" y="38481"/>
                                <a:pt x="7758" y="38481"/>
                              </a:cubicBezTo>
                              <a:cubicBezTo>
                                <a:pt x="7758" y="42328"/>
                                <a:pt x="7758" y="42328"/>
                                <a:pt x="7758" y="42328"/>
                              </a:cubicBezTo>
                              <a:cubicBezTo>
                                <a:pt x="11650" y="42328"/>
                                <a:pt x="11650" y="42328"/>
                                <a:pt x="11650" y="42328"/>
                              </a:cubicBezTo>
                              <a:cubicBezTo>
                                <a:pt x="11650" y="42328"/>
                                <a:pt x="15529" y="46176"/>
                                <a:pt x="15529" y="46176"/>
                              </a:cubicBezTo>
                              <a:cubicBezTo>
                                <a:pt x="19408" y="46176"/>
                                <a:pt x="19408" y="46176"/>
                                <a:pt x="19408" y="46176"/>
                              </a:cubicBezTo>
                              <a:cubicBezTo>
                                <a:pt x="19408" y="46176"/>
                                <a:pt x="19408" y="42328"/>
                                <a:pt x="23287" y="42328"/>
                              </a:cubicBezTo>
                              <a:cubicBezTo>
                                <a:pt x="23287" y="42328"/>
                                <a:pt x="27179" y="42328"/>
                                <a:pt x="27179" y="38481"/>
                              </a:cubicBezTo>
                              <a:cubicBezTo>
                                <a:pt x="27179" y="38481"/>
                                <a:pt x="27179" y="38481"/>
                                <a:pt x="27179" y="34632"/>
                              </a:cubicBezTo>
                              <a:cubicBezTo>
                                <a:pt x="27179" y="30784"/>
                                <a:pt x="27179" y="30784"/>
                                <a:pt x="27179" y="30784"/>
                              </a:cubicBezTo>
                              <a:cubicBezTo>
                                <a:pt x="34937" y="34632"/>
                                <a:pt x="34937" y="34632"/>
                                <a:pt x="34937" y="34632"/>
                              </a:cubicBezTo>
                              <a:cubicBezTo>
                                <a:pt x="34937" y="38481"/>
                                <a:pt x="34937" y="38481"/>
                                <a:pt x="31058" y="42328"/>
                              </a:cubicBezTo>
                              <a:cubicBezTo>
                                <a:pt x="31058" y="42328"/>
                                <a:pt x="31058" y="46176"/>
                                <a:pt x="31058" y="46176"/>
                              </a:cubicBezTo>
                              <a:cubicBezTo>
                                <a:pt x="27179" y="50025"/>
                                <a:pt x="27179" y="50025"/>
                                <a:pt x="23287" y="50025"/>
                              </a:cubicBezTo>
                              <a:cubicBezTo>
                                <a:pt x="23287" y="50025"/>
                                <a:pt x="19408" y="50025"/>
                                <a:pt x="19408" y="50025"/>
                              </a:cubicBez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50" y="50025"/>
                                <a:pt x="11650" y="50025"/>
                                <a:pt x="7758" y="50025"/>
                              </a:cubicBezTo>
                              <a:cubicBezTo>
                                <a:pt x="7758" y="50025"/>
                                <a:pt x="3879" y="50025"/>
                                <a:pt x="3879" y="46176"/>
                              </a:cubicBezTo>
                              <a:cubicBezTo>
                                <a:pt x="3879" y="46176"/>
                                <a:pt x="0" y="42328"/>
                                <a:pt x="0" y="42328"/>
                              </a:cubicBezTo>
                              <a:cubicBezTo>
                                <a:pt x="0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0" y="7696"/>
                                <a:pt x="3879" y="3849"/>
                                <a:pt x="3879" y="3849"/>
                              </a:cubicBezTo>
                              <a:cubicBezTo>
                                <a:pt x="3879" y="3849"/>
                                <a:pt x="7758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2" name="Shape 17012"/>
                      <wps:cNvSpPr/>
                      <wps:spPr>
                        <a:xfrm>
                          <a:off x="461924" y="546000"/>
                          <a:ext cx="34950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69264">
                              <a:moveTo>
                                <a:pt x="0" y="0"/>
                              </a:moveTo>
                              <a:cubicBezTo>
                                <a:pt x="7758" y="0"/>
                                <a:pt x="7758" y="0"/>
                                <a:pt x="7758" y="0"/>
                              </a:cubicBezTo>
                              <a:cubicBezTo>
                                <a:pt x="7758" y="23088"/>
                                <a:pt x="7758" y="23088"/>
                                <a:pt x="7758" y="23088"/>
                              </a:cubicBezTo>
                              <a:cubicBezTo>
                                <a:pt x="11650" y="23088"/>
                                <a:pt x="11650" y="19239"/>
                                <a:pt x="11650" y="19239"/>
                              </a:cubicBezTo>
                              <a:cubicBezTo>
                                <a:pt x="15529" y="19239"/>
                                <a:pt x="15529" y="19239"/>
                                <a:pt x="19408" y="19239"/>
                              </a:cubicBezTo>
                              <a:cubicBezTo>
                                <a:pt x="23300" y="19239"/>
                                <a:pt x="23300" y="19239"/>
                                <a:pt x="27179" y="19239"/>
                              </a:cubicBezTo>
                              <a:cubicBezTo>
                                <a:pt x="27179" y="19239"/>
                                <a:pt x="31058" y="23088"/>
                                <a:pt x="31058" y="23088"/>
                              </a:cubicBezTo>
                              <a:cubicBezTo>
                                <a:pt x="31058" y="23088"/>
                                <a:pt x="34950" y="26935"/>
                                <a:pt x="34950" y="26935"/>
                              </a:cubicBezTo>
                              <a:cubicBezTo>
                                <a:pt x="34950" y="30783"/>
                                <a:pt x="34950" y="30783"/>
                                <a:pt x="34950" y="34632"/>
                              </a:cubicBezTo>
                              <a:lnTo>
                                <a:pt x="34950" y="69264"/>
                              </a:lnTo>
                              <a:cubicBezTo>
                                <a:pt x="27179" y="69264"/>
                                <a:pt x="27179" y="69264"/>
                                <a:pt x="27179" y="69264"/>
                              </a:cubicBezTo>
                              <a:cubicBezTo>
                                <a:pt x="27179" y="34632"/>
                                <a:pt x="27179" y="34632"/>
                                <a:pt x="27179" y="34632"/>
                              </a:cubicBezTo>
                              <a:cubicBezTo>
                                <a:pt x="27179" y="30783"/>
                                <a:pt x="27179" y="30783"/>
                                <a:pt x="27179" y="30783"/>
                              </a:cubicBezTo>
                              <a:cubicBezTo>
                                <a:pt x="27179" y="30783"/>
                                <a:pt x="27179" y="26935"/>
                                <a:pt x="27179" y="26935"/>
                              </a:cubicBezTo>
                              <a:cubicBezTo>
                                <a:pt x="27179" y="26935"/>
                                <a:pt x="23300" y="26935"/>
                                <a:pt x="23300" y="26935"/>
                              </a:cubicBezTo>
                              <a:cubicBezTo>
                                <a:pt x="23300" y="26935"/>
                                <a:pt x="23300" y="26935"/>
                                <a:pt x="19408" y="26935"/>
                              </a:cubicBezTo>
                              <a:cubicBezTo>
                                <a:pt x="15529" y="26935"/>
                                <a:pt x="15529" y="26935"/>
                                <a:pt x="15529" y="26935"/>
                              </a:cubicBezTo>
                              <a:cubicBezTo>
                                <a:pt x="15529" y="26935"/>
                                <a:pt x="15529" y="26935"/>
                                <a:pt x="11650" y="26935"/>
                              </a:cubicBezTo>
                              <a:cubicBezTo>
                                <a:pt x="11650" y="26935"/>
                                <a:pt x="11650" y="30783"/>
                                <a:pt x="7758" y="30783"/>
                              </a:cubicBezTo>
                              <a:cubicBezTo>
                                <a:pt x="7758" y="30783"/>
                                <a:pt x="7758" y="30783"/>
                                <a:pt x="7758" y="34632"/>
                              </a:cubicBezTo>
                              <a:cubicBezTo>
                                <a:pt x="7758" y="69264"/>
                                <a:pt x="7758" y="69264"/>
                                <a:pt x="7758" y="69264"/>
                              </a:cubicBezTo>
                              <a:cubicBezTo>
                                <a:pt x="0" y="69264"/>
                                <a:pt x="0" y="69264"/>
                                <a:pt x="0" y="6926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3" name="Shape 17013"/>
                      <wps:cNvSpPr/>
                      <wps:spPr>
                        <a:xfrm>
                          <a:off x="508511" y="565239"/>
                          <a:ext cx="19421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1" h="50025">
                              <a:moveTo>
                                <a:pt x="0" y="0"/>
                              </a:moveTo>
                              <a:cubicBezTo>
                                <a:pt x="3892" y="0"/>
                                <a:pt x="3892" y="0"/>
                                <a:pt x="3892" y="0"/>
                              </a:cubicBezTo>
                              <a:cubicBezTo>
                                <a:pt x="3892" y="3849"/>
                                <a:pt x="3892" y="3849"/>
                                <a:pt x="3892" y="3849"/>
                              </a:cubicBezTo>
                              <a:cubicBezTo>
                                <a:pt x="7771" y="3849"/>
                                <a:pt x="7771" y="3849"/>
                                <a:pt x="11650" y="0"/>
                              </a:cubicBez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cubicBezTo>
                                <a:pt x="19421" y="0"/>
                                <a:pt x="19421" y="0"/>
                                <a:pt x="19421" y="0"/>
                              </a:cubicBezTo>
                              <a:cubicBezTo>
                                <a:pt x="19421" y="7696"/>
                                <a:pt x="19421" y="7696"/>
                                <a:pt x="19421" y="7696"/>
                              </a:cubicBezTo>
                              <a:cubicBezTo>
                                <a:pt x="15542" y="7696"/>
                                <a:pt x="15542" y="7696"/>
                                <a:pt x="15542" y="7696"/>
                              </a:cubicBez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7771" y="7696"/>
                                <a:pt x="7771" y="7696"/>
                              </a:cubicBezTo>
                              <a:cubicBezTo>
                                <a:pt x="7771" y="11544"/>
                                <a:pt x="7771" y="11544"/>
                                <a:pt x="7771" y="11544"/>
                              </a:cubicBezTo>
                              <a:cubicBezTo>
                                <a:pt x="7771" y="11544"/>
                                <a:pt x="7771" y="15393"/>
                                <a:pt x="7771" y="15393"/>
                              </a:cubicBezTo>
                              <a:lnTo>
                                <a:pt x="7771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4" name="Shape 17014"/>
                      <wps:cNvSpPr/>
                      <wps:spPr>
                        <a:xfrm>
                          <a:off x="535703" y="565239"/>
                          <a:ext cx="1746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50025">
                              <a:moveTo>
                                <a:pt x="7758" y="0"/>
                              </a:moveTo>
                              <a:cubicBezTo>
                                <a:pt x="11637" y="0"/>
                                <a:pt x="11637" y="0"/>
                                <a:pt x="15529" y="0"/>
                              </a:cubicBezTo>
                              <a:lnTo>
                                <a:pt x="17468" y="0"/>
                              </a:lnTo>
                              <a:lnTo>
                                <a:pt x="17468" y="7696"/>
                              </a:lnTo>
                              <a:lnTo>
                                <a:pt x="15529" y="7696"/>
                              </a:lnTo>
                              <a:cubicBezTo>
                                <a:pt x="15529" y="7696"/>
                                <a:pt x="11637" y="7696"/>
                                <a:pt x="11637" y="7696"/>
                              </a:cubicBezTo>
                              <a:cubicBezTo>
                                <a:pt x="7758" y="7696"/>
                                <a:pt x="7758" y="11544"/>
                                <a:pt x="7758" y="11544"/>
                              </a:cubicBezTo>
                              <a:cubicBezTo>
                                <a:pt x="7758" y="11544"/>
                                <a:pt x="7758" y="11544"/>
                                <a:pt x="7758" y="15393"/>
                              </a:cubicBezTo>
                              <a:cubicBezTo>
                                <a:pt x="7758" y="34632"/>
                                <a:pt x="7758" y="34632"/>
                                <a:pt x="7758" y="34632"/>
                              </a:cubicBezTo>
                              <a:cubicBezTo>
                                <a:pt x="7758" y="38481"/>
                                <a:pt x="7758" y="38481"/>
                                <a:pt x="7758" y="38481"/>
                              </a:cubicBezTo>
                              <a:cubicBezTo>
                                <a:pt x="7758" y="42328"/>
                                <a:pt x="7758" y="42328"/>
                                <a:pt x="11637" y="42328"/>
                              </a:cubicBezTo>
                              <a:cubicBezTo>
                                <a:pt x="11637" y="42328"/>
                                <a:pt x="15529" y="46176"/>
                                <a:pt x="15529" y="46176"/>
                              </a:cubicBezTo>
                              <a:lnTo>
                                <a:pt x="17468" y="46176"/>
                              </a:lnTo>
                              <a:lnTo>
                                <a:pt x="17468" y="50025"/>
                              </a:lnTo>
                              <a:lnTo>
                                <a:pt x="16014" y="50025"/>
                              </a:ln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37" y="50025"/>
                                <a:pt x="11637" y="50025"/>
                                <a:pt x="7758" y="50025"/>
                              </a:cubicBezTo>
                              <a:cubicBezTo>
                                <a:pt x="7758" y="50025"/>
                                <a:pt x="7758" y="50025"/>
                                <a:pt x="3879" y="46176"/>
                              </a:cubicBezTo>
                              <a:cubicBezTo>
                                <a:pt x="3879" y="46176"/>
                                <a:pt x="3879" y="42328"/>
                                <a:pt x="0" y="42328"/>
                              </a:cubicBezTo>
                              <a:cubicBezTo>
                                <a:pt x="0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3879" y="7696"/>
                                <a:pt x="3879" y="3849"/>
                                <a:pt x="3879" y="3849"/>
                              </a:cubicBezTo>
                              <a:cubicBezTo>
                                <a:pt x="7758" y="3849"/>
                                <a:pt x="7758" y="0"/>
                                <a:pt x="7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5" name="Shape 17015"/>
                      <wps:cNvSpPr/>
                      <wps:spPr>
                        <a:xfrm>
                          <a:off x="553171" y="565239"/>
                          <a:ext cx="1746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" h="50025">
                              <a:moveTo>
                                <a:pt x="0" y="0"/>
                              </a:moveTo>
                              <a:lnTo>
                                <a:pt x="1455" y="0"/>
                              </a:lnTo>
                              <a:cubicBezTo>
                                <a:pt x="1940" y="0"/>
                                <a:pt x="1940" y="0"/>
                                <a:pt x="1940" y="0"/>
                              </a:cubicBezTo>
                              <a:cubicBezTo>
                                <a:pt x="1940" y="0"/>
                                <a:pt x="5818" y="0"/>
                                <a:pt x="5818" y="0"/>
                              </a:cubicBezTo>
                              <a:cubicBezTo>
                                <a:pt x="9711" y="0"/>
                                <a:pt x="9711" y="3849"/>
                                <a:pt x="13589" y="3849"/>
                              </a:cubicBezTo>
                              <a:cubicBezTo>
                                <a:pt x="13589" y="3849"/>
                                <a:pt x="13589" y="7696"/>
                                <a:pt x="17468" y="7696"/>
                              </a:cubicBezTo>
                              <a:cubicBezTo>
                                <a:pt x="17468" y="11544"/>
                                <a:pt x="17468" y="11544"/>
                                <a:pt x="17468" y="15393"/>
                              </a:cubicBezTo>
                              <a:cubicBezTo>
                                <a:pt x="17468" y="34632"/>
                                <a:pt x="17468" y="34632"/>
                                <a:pt x="17468" y="34632"/>
                              </a:cubicBezTo>
                              <a:cubicBezTo>
                                <a:pt x="17468" y="38481"/>
                                <a:pt x="17468" y="38481"/>
                                <a:pt x="17468" y="42328"/>
                              </a:cubicBezTo>
                              <a:cubicBezTo>
                                <a:pt x="13589" y="42328"/>
                                <a:pt x="13589" y="46176"/>
                                <a:pt x="13589" y="46176"/>
                              </a:cubicBezTo>
                              <a:cubicBezTo>
                                <a:pt x="9711" y="50025"/>
                                <a:pt x="9711" y="50025"/>
                                <a:pt x="5818" y="50025"/>
                              </a:cubicBezTo>
                              <a:cubicBezTo>
                                <a:pt x="5818" y="50025"/>
                                <a:pt x="1940" y="50025"/>
                                <a:pt x="1940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6176"/>
                              </a:lnTo>
                              <a:lnTo>
                                <a:pt x="1455" y="46176"/>
                              </a:lnTo>
                              <a:cubicBezTo>
                                <a:pt x="1940" y="46176"/>
                                <a:pt x="1940" y="46176"/>
                                <a:pt x="1940" y="46176"/>
                              </a:cubicBezTo>
                              <a:cubicBezTo>
                                <a:pt x="1940" y="46176"/>
                                <a:pt x="1940" y="42328"/>
                                <a:pt x="5818" y="42328"/>
                              </a:cubicBezTo>
                              <a:cubicBezTo>
                                <a:pt x="9711" y="42328"/>
                                <a:pt x="9711" y="42328"/>
                                <a:pt x="9711" y="38481"/>
                              </a:cubicBezTo>
                              <a:cubicBezTo>
                                <a:pt x="9711" y="38481"/>
                                <a:pt x="9711" y="38481"/>
                                <a:pt x="9711" y="34632"/>
                              </a:cubicBezTo>
                              <a:cubicBezTo>
                                <a:pt x="9711" y="15393"/>
                                <a:pt x="9711" y="15393"/>
                                <a:pt x="9711" y="15393"/>
                              </a:cubicBezTo>
                              <a:cubicBezTo>
                                <a:pt x="9711" y="11544"/>
                                <a:pt x="9711" y="11544"/>
                                <a:pt x="9711" y="11544"/>
                              </a:cubicBezTo>
                              <a:cubicBezTo>
                                <a:pt x="9711" y="11544"/>
                                <a:pt x="9711" y="7696"/>
                                <a:pt x="5818" y="7696"/>
                              </a:cubicBezTo>
                              <a:cubicBezTo>
                                <a:pt x="1940" y="7696"/>
                                <a:pt x="1940" y="7696"/>
                                <a:pt x="1940" y="7696"/>
                              </a:cubicBez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6" name="Shape 17016"/>
                      <wps:cNvSpPr/>
                      <wps:spPr>
                        <a:xfrm>
                          <a:off x="578411" y="565239"/>
                          <a:ext cx="34937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7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7758" y="3849"/>
                                <a:pt x="7758" y="3849"/>
                                <a:pt x="7758" y="3849"/>
                              </a:cubicBezTo>
                              <a:cubicBezTo>
                                <a:pt x="7758" y="3849"/>
                                <a:pt x="11650" y="3849"/>
                                <a:pt x="11650" y="0"/>
                              </a:cubicBezTo>
                              <a:cubicBezTo>
                                <a:pt x="15529" y="0"/>
                                <a:pt x="15529" y="0"/>
                                <a:pt x="19408" y="0"/>
                              </a:cubicBezTo>
                              <a:cubicBezTo>
                                <a:pt x="23300" y="0"/>
                                <a:pt x="23300" y="0"/>
                                <a:pt x="27179" y="0"/>
                              </a:cubicBezTo>
                              <a:cubicBezTo>
                                <a:pt x="27179" y="0"/>
                                <a:pt x="31058" y="3849"/>
                                <a:pt x="31058" y="3849"/>
                              </a:cubicBezTo>
                              <a:cubicBezTo>
                                <a:pt x="31058" y="3849"/>
                                <a:pt x="34937" y="7696"/>
                                <a:pt x="34937" y="7696"/>
                              </a:cubicBezTo>
                              <a:cubicBezTo>
                                <a:pt x="34937" y="11544"/>
                                <a:pt x="34937" y="11544"/>
                                <a:pt x="34937" y="15393"/>
                              </a:cubicBezTo>
                              <a:lnTo>
                                <a:pt x="34937" y="50025"/>
                              </a:lnTo>
                              <a:cubicBezTo>
                                <a:pt x="27179" y="50025"/>
                                <a:pt x="27179" y="50025"/>
                                <a:pt x="27179" y="50025"/>
                              </a:cubicBezTo>
                              <a:cubicBezTo>
                                <a:pt x="27179" y="15393"/>
                                <a:pt x="27179" y="15393"/>
                                <a:pt x="27179" y="15393"/>
                              </a:cubicBezTo>
                              <a:cubicBezTo>
                                <a:pt x="27179" y="11544"/>
                                <a:pt x="27179" y="11544"/>
                                <a:pt x="27179" y="11544"/>
                              </a:cubicBezTo>
                              <a:cubicBezTo>
                                <a:pt x="27179" y="11544"/>
                                <a:pt x="27179" y="7696"/>
                                <a:pt x="27179" y="7696"/>
                              </a:cubicBezTo>
                              <a:cubicBezTo>
                                <a:pt x="27179" y="7696"/>
                                <a:pt x="23300" y="7696"/>
                                <a:pt x="23300" y="7696"/>
                              </a:cubicBezTo>
                              <a:cubicBezTo>
                                <a:pt x="23300" y="7696"/>
                                <a:pt x="23300" y="7696"/>
                                <a:pt x="19408" y="7696"/>
                              </a:cubicBez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11544"/>
                                <a:pt x="7758" y="11544"/>
                              </a:cubicBezTo>
                              <a:cubicBezTo>
                                <a:pt x="7758" y="11544"/>
                                <a:pt x="7758" y="11544"/>
                                <a:pt x="7758" y="15393"/>
                              </a:cubicBezTo>
                              <a:cubicBezTo>
                                <a:pt x="7758" y="50025"/>
                                <a:pt x="7758" y="50025"/>
                                <a:pt x="7758" y="50025"/>
                              </a:cubicBez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7" name="Shape 17017"/>
                      <wps:cNvSpPr/>
                      <wps:spPr>
                        <a:xfrm>
                          <a:off x="621119" y="565242"/>
                          <a:ext cx="38829" cy="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3">
                              <a:moveTo>
                                <a:pt x="0" y="0"/>
                              </a:moveTo>
                              <a:lnTo>
                                <a:pt x="3879" y="0"/>
                              </a:lnTo>
                              <a:lnTo>
                                <a:pt x="19421" y="34631"/>
                              </a:lnTo>
                              <a:lnTo>
                                <a:pt x="31058" y="0"/>
                              </a:lnTo>
                              <a:lnTo>
                                <a:pt x="38829" y="0"/>
                              </a:lnTo>
                              <a:lnTo>
                                <a:pt x="11650" y="69263"/>
                              </a:lnTo>
                              <a:lnTo>
                                <a:pt x="3879" y="69263"/>
                              </a:lnTo>
                              <a:lnTo>
                                <a:pt x="15529" y="46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8" name="Shape 17018"/>
                      <wps:cNvSpPr/>
                      <wps:spPr>
                        <a:xfrm>
                          <a:off x="683247" y="546002"/>
                          <a:ext cx="38829" cy="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" h="69263">
                              <a:moveTo>
                                <a:pt x="0" y="0"/>
                              </a:moveTo>
                              <a:lnTo>
                                <a:pt x="38829" y="0"/>
                              </a:lnTo>
                              <a:lnTo>
                                <a:pt x="38829" y="3848"/>
                              </a:lnTo>
                              <a:lnTo>
                                <a:pt x="11650" y="61567"/>
                              </a:lnTo>
                              <a:lnTo>
                                <a:pt x="38829" y="61567"/>
                              </a:lnTo>
                              <a:lnTo>
                                <a:pt x="38829" y="69263"/>
                              </a:lnTo>
                              <a:lnTo>
                                <a:pt x="0" y="69263"/>
                              </a:lnTo>
                              <a:lnTo>
                                <a:pt x="0" y="65415"/>
                              </a:lnTo>
                              <a:lnTo>
                                <a:pt x="31058" y="7696"/>
                              </a:ln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9" name="Shape 17019"/>
                      <wps:cNvSpPr/>
                      <wps:spPr>
                        <a:xfrm>
                          <a:off x="729834" y="565239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5542" y="0"/>
                                <a:pt x="15542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96"/>
                              </a:lnTo>
                              <a:lnTo>
                                <a:pt x="15542" y="7696"/>
                              </a:ln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11544"/>
                                <a:pt x="11650" y="11544"/>
                              </a:cubicBezTo>
                              <a:cubicBezTo>
                                <a:pt x="7771" y="11544"/>
                                <a:pt x="7771" y="11544"/>
                                <a:pt x="7771" y="15393"/>
                              </a:cubicBezTo>
                              <a:cubicBezTo>
                                <a:pt x="7771" y="34632"/>
                                <a:pt x="7771" y="34632"/>
                                <a:pt x="7771" y="34632"/>
                              </a:cubicBezTo>
                              <a:cubicBezTo>
                                <a:pt x="7771" y="38481"/>
                                <a:pt x="7771" y="38481"/>
                                <a:pt x="11650" y="38481"/>
                              </a:cubicBezTo>
                              <a:cubicBezTo>
                                <a:pt x="11650" y="42328"/>
                                <a:pt x="11650" y="42328"/>
                                <a:pt x="11650" y="42328"/>
                              </a:cubicBezTo>
                              <a:cubicBezTo>
                                <a:pt x="11650" y="42328"/>
                                <a:pt x="11650" y="42328"/>
                                <a:pt x="15542" y="42328"/>
                              </a:cubicBezTo>
                              <a:cubicBezTo>
                                <a:pt x="15542" y="42328"/>
                                <a:pt x="15542" y="46176"/>
                                <a:pt x="15542" y="46176"/>
                              </a:cubicBezTo>
                              <a:lnTo>
                                <a:pt x="17475" y="46176"/>
                              </a:lnTo>
                              <a:lnTo>
                                <a:pt x="17475" y="50025"/>
                              </a:lnTo>
                              <a:lnTo>
                                <a:pt x="16027" y="50025"/>
                              </a:lnTo>
                              <a:cubicBezTo>
                                <a:pt x="15542" y="50025"/>
                                <a:pt x="15542" y="50025"/>
                                <a:pt x="15542" y="50025"/>
                              </a:cubicBezTo>
                              <a:cubicBezTo>
                                <a:pt x="15542" y="50025"/>
                                <a:pt x="11650" y="50025"/>
                                <a:pt x="11650" y="50025"/>
                              </a:cubicBezTo>
                              <a:cubicBezTo>
                                <a:pt x="7771" y="50025"/>
                                <a:pt x="7771" y="50025"/>
                                <a:pt x="7771" y="46176"/>
                              </a:cubicBezTo>
                              <a:cubicBezTo>
                                <a:pt x="3892" y="46176"/>
                                <a:pt x="3892" y="42328"/>
                                <a:pt x="3892" y="42328"/>
                              </a:cubicBezTo>
                              <a:cubicBezTo>
                                <a:pt x="3892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3892" y="11544"/>
                                <a:pt x="3892" y="7696"/>
                              </a:cubicBezTo>
                              <a:cubicBezTo>
                                <a:pt x="3892" y="7696"/>
                                <a:pt x="3892" y="3849"/>
                                <a:pt x="7771" y="3849"/>
                              </a:cubicBezTo>
                              <a:cubicBezTo>
                                <a:pt x="7771" y="3849"/>
                                <a:pt x="7771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0" name="Shape 17020"/>
                      <wps:cNvSpPr/>
                      <wps:spPr>
                        <a:xfrm>
                          <a:off x="747309" y="546000"/>
                          <a:ext cx="17475" cy="6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69264">
                              <a:moveTo>
                                <a:pt x="9704" y="0"/>
                              </a:moveTo>
                              <a:cubicBezTo>
                                <a:pt x="17475" y="0"/>
                                <a:pt x="17475" y="0"/>
                                <a:pt x="17475" y="0"/>
                              </a:cubicBezTo>
                              <a:cubicBezTo>
                                <a:pt x="17475" y="69264"/>
                                <a:pt x="17475" y="69264"/>
                                <a:pt x="17475" y="69264"/>
                              </a:cubicBezTo>
                              <a:cubicBezTo>
                                <a:pt x="13596" y="69264"/>
                                <a:pt x="13596" y="69264"/>
                                <a:pt x="13596" y="69264"/>
                              </a:cubicBezTo>
                              <a:cubicBezTo>
                                <a:pt x="13596" y="65415"/>
                                <a:pt x="13596" y="65415"/>
                                <a:pt x="13596" y="65415"/>
                              </a:cubicBezTo>
                              <a:cubicBezTo>
                                <a:pt x="9704" y="65415"/>
                                <a:pt x="9704" y="69264"/>
                                <a:pt x="9704" y="69264"/>
                              </a:cubicBezTo>
                              <a:cubicBezTo>
                                <a:pt x="5825" y="69264"/>
                                <a:pt x="1946" y="69264"/>
                                <a:pt x="1946" y="69264"/>
                              </a:cubicBezTo>
                              <a:lnTo>
                                <a:pt x="0" y="69264"/>
                              </a:lnTo>
                              <a:lnTo>
                                <a:pt x="0" y="65415"/>
                              </a:lnTo>
                              <a:lnTo>
                                <a:pt x="1461" y="65415"/>
                              </a:lnTo>
                              <a:cubicBezTo>
                                <a:pt x="1946" y="65415"/>
                                <a:pt x="1946" y="65415"/>
                                <a:pt x="1946" y="65415"/>
                              </a:cubicBezTo>
                              <a:cubicBezTo>
                                <a:pt x="5825" y="65415"/>
                                <a:pt x="5825" y="61567"/>
                                <a:pt x="5825" y="61567"/>
                              </a:cubicBezTo>
                              <a:cubicBezTo>
                                <a:pt x="5825" y="61567"/>
                                <a:pt x="9704" y="61567"/>
                                <a:pt x="9704" y="61567"/>
                              </a:cubicBezTo>
                              <a:cubicBezTo>
                                <a:pt x="9704" y="61567"/>
                                <a:pt x="9704" y="61567"/>
                                <a:pt x="9704" y="57720"/>
                              </a:cubicBezTo>
                              <a:cubicBezTo>
                                <a:pt x="9704" y="57720"/>
                                <a:pt x="9704" y="57720"/>
                                <a:pt x="9704" y="53871"/>
                              </a:cubicBezTo>
                              <a:cubicBezTo>
                                <a:pt x="9704" y="34632"/>
                                <a:pt x="9704" y="34632"/>
                                <a:pt x="9704" y="34632"/>
                              </a:cubicBezTo>
                              <a:cubicBezTo>
                                <a:pt x="9704" y="30783"/>
                                <a:pt x="9704" y="30783"/>
                                <a:pt x="9704" y="30783"/>
                              </a:cubicBezTo>
                              <a:cubicBezTo>
                                <a:pt x="9704" y="30783"/>
                                <a:pt x="9704" y="26935"/>
                                <a:pt x="9704" y="26935"/>
                              </a:cubicBezTo>
                              <a:cubicBezTo>
                                <a:pt x="9704" y="26935"/>
                                <a:pt x="5825" y="26935"/>
                                <a:pt x="5825" y="26935"/>
                              </a:cubicBezTo>
                              <a:cubicBezTo>
                                <a:pt x="5825" y="26935"/>
                                <a:pt x="5825" y="26935"/>
                                <a:pt x="1946" y="26935"/>
                              </a:cubicBezTo>
                              <a:lnTo>
                                <a:pt x="0" y="26935"/>
                              </a:lnTo>
                              <a:lnTo>
                                <a:pt x="0" y="19239"/>
                              </a:lnTo>
                              <a:lnTo>
                                <a:pt x="1461" y="19239"/>
                              </a:lnTo>
                              <a:cubicBezTo>
                                <a:pt x="1946" y="19239"/>
                                <a:pt x="1946" y="19239"/>
                                <a:pt x="1946" y="19239"/>
                              </a:cubicBezTo>
                              <a:cubicBezTo>
                                <a:pt x="1946" y="19239"/>
                                <a:pt x="5825" y="19239"/>
                                <a:pt x="5825" y="19239"/>
                              </a:cubicBezTo>
                              <a:cubicBezTo>
                                <a:pt x="9704" y="19239"/>
                                <a:pt x="9704" y="23088"/>
                                <a:pt x="9704" y="23088"/>
                              </a:cubicBezTo>
                              <a:cubicBezTo>
                                <a:pt x="9704" y="0"/>
                                <a:pt x="9704" y="0"/>
                                <a:pt x="9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1" name="Shape 17021"/>
                      <wps:cNvSpPr/>
                      <wps:spPr>
                        <a:xfrm>
                          <a:off x="776434" y="565239"/>
                          <a:ext cx="19408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8" h="50025">
                              <a:moveTo>
                                <a:pt x="0" y="0"/>
                              </a:moveTo>
                              <a:cubicBezTo>
                                <a:pt x="3879" y="0"/>
                                <a:pt x="3879" y="0"/>
                                <a:pt x="3879" y="0"/>
                              </a:cubicBezTo>
                              <a:cubicBezTo>
                                <a:pt x="3879" y="3849"/>
                                <a:pt x="3879" y="3849"/>
                                <a:pt x="3879" y="3849"/>
                              </a:cubicBezTo>
                              <a:cubicBezTo>
                                <a:pt x="7758" y="3849"/>
                                <a:pt x="7758" y="3849"/>
                                <a:pt x="11650" y="0"/>
                              </a:cubicBezTo>
                              <a:cubicBezTo>
                                <a:pt x="11650" y="0"/>
                                <a:pt x="15529" y="0"/>
                                <a:pt x="15529" y="0"/>
                              </a:cubicBezTo>
                              <a:cubicBezTo>
                                <a:pt x="19408" y="0"/>
                                <a:pt x="19408" y="0"/>
                                <a:pt x="19408" y="0"/>
                              </a:cubicBezTo>
                              <a:cubicBezTo>
                                <a:pt x="19408" y="7696"/>
                                <a:pt x="19408" y="7696"/>
                                <a:pt x="19408" y="7696"/>
                              </a:cubicBez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5529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11650" y="7696"/>
                                <a:pt x="7758" y="7696"/>
                              </a:cubicBezTo>
                              <a:cubicBezTo>
                                <a:pt x="7758" y="11544"/>
                                <a:pt x="7758" y="11544"/>
                                <a:pt x="7758" y="11544"/>
                              </a:cubicBezTo>
                              <a:cubicBezTo>
                                <a:pt x="7758" y="11544"/>
                                <a:pt x="7758" y="15393"/>
                                <a:pt x="7758" y="15393"/>
                              </a:cubicBezTo>
                              <a:lnTo>
                                <a:pt x="7758" y="50025"/>
                              </a:lnTo>
                              <a:cubicBezTo>
                                <a:pt x="0" y="50025"/>
                                <a:pt x="0" y="50025"/>
                                <a:pt x="0" y="500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2" name="Shape 17022"/>
                      <wps:cNvSpPr/>
                      <wps:spPr>
                        <a:xfrm>
                          <a:off x="803613" y="565239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11650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96"/>
                              </a:lnTo>
                              <a:lnTo>
                                <a:pt x="15529" y="7696"/>
                              </a:lnTo>
                              <a:cubicBezTo>
                                <a:pt x="15529" y="7696"/>
                                <a:pt x="11650" y="7696"/>
                                <a:pt x="11650" y="7696"/>
                              </a:cubicBezTo>
                              <a:cubicBezTo>
                                <a:pt x="7771" y="7696"/>
                                <a:pt x="7771" y="11544"/>
                                <a:pt x="7771" y="11544"/>
                              </a:cubicBezTo>
                              <a:cubicBezTo>
                                <a:pt x="7771" y="11544"/>
                                <a:pt x="7771" y="11544"/>
                                <a:pt x="7771" y="15393"/>
                              </a:cubicBezTo>
                              <a:cubicBezTo>
                                <a:pt x="7771" y="34632"/>
                                <a:pt x="7771" y="34632"/>
                                <a:pt x="7771" y="34632"/>
                              </a:cubicBezTo>
                              <a:cubicBezTo>
                                <a:pt x="7771" y="38481"/>
                                <a:pt x="7771" y="38481"/>
                                <a:pt x="7771" y="38481"/>
                              </a:cubicBezTo>
                              <a:cubicBezTo>
                                <a:pt x="7771" y="42328"/>
                                <a:pt x="7771" y="42328"/>
                                <a:pt x="11650" y="42328"/>
                              </a:cubicBezTo>
                              <a:cubicBezTo>
                                <a:pt x="11650" y="42328"/>
                                <a:pt x="15529" y="46176"/>
                                <a:pt x="15529" y="46176"/>
                              </a:cubicBezTo>
                              <a:lnTo>
                                <a:pt x="17475" y="46176"/>
                              </a:lnTo>
                              <a:lnTo>
                                <a:pt x="17475" y="50025"/>
                              </a:lnTo>
                              <a:lnTo>
                                <a:pt x="16014" y="50025"/>
                              </a:lnTo>
                              <a:cubicBezTo>
                                <a:pt x="15529" y="50025"/>
                                <a:pt x="15529" y="50025"/>
                                <a:pt x="15529" y="50025"/>
                              </a:cubicBezTo>
                              <a:cubicBezTo>
                                <a:pt x="11650" y="50025"/>
                                <a:pt x="11650" y="50025"/>
                                <a:pt x="11650" y="50025"/>
                              </a:cubicBezTo>
                              <a:cubicBezTo>
                                <a:pt x="7771" y="50025"/>
                                <a:pt x="7771" y="50025"/>
                                <a:pt x="3879" y="46176"/>
                              </a:cubicBezTo>
                              <a:cubicBezTo>
                                <a:pt x="3879" y="46176"/>
                                <a:pt x="3879" y="42328"/>
                                <a:pt x="0" y="42328"/>
                              </a:cubicBezTo>
                              <a:cubicBezTo>
                                <a:pt x="0" y="38481"/>
                                <a:pt x="0" y="38481"/>
                                <a:pt x="0" y="34632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3879" y="7696"/>
                                <a:pt x="3879" y="3849"/>
                                <a:pt x="3879" y="3849"/>
                              </a:cubicBezTo>
                              <a:cubicBezTo>
                                <a:pt x="7771" y="3849"/>
                                <a:pt x="7771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3" name="Shape 17023"/>
                      <wps:cNvSpPr/>
                      <wps:spPr>
                        <a:xfrm>
                          <a:off x="821088" y="565239"/>
                          <a:ext cx="17475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50025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cubicBezTo>
                                <a:pt x="5825" y="0"/>
                                <a:pt x="5825" y="0"/>
                                <a:pt x="9704" y="0"/>
                              </a:cubicBezTo>
                              <a:cubicBezTo>
                                <a:pt x="9704" y="0"/>
                                <a:pt x="9704" y="3849"/>
                                <a:pt x="13583" y="3849"/>
                              </a:cubicBezTo>
                              <a:cubicBezTo>
                                <a:pt x="13583" y="3849"/>
                                <a:pt x="13583" y="7696"/>
                                <a:pt x="17475" y="7696"/>
                              </a:cubicBezTo>
                              <a:cubicBezTo>
                                <a:pt x="17475" y="11544"/>
                                <a:pt x="17475" y="11544"/>
                                <a:pt x="17475" y="15393"/>
                              </a:cubicBezTo>
                              <a:cubicBezTo>
                                <a:pt x="17475" y="34632"/>
                                <a:pt x="17475" y="34632"/>
                                <a:pt x="17475" y="34632"/>
                              </a:cubicBezTo>
                              <a:cubicBezTo>
                                <a:pt x="17475" y="38481"/>
                                <a:pt x="17475" y="38481"/>
                                <a:pt x="17475" y="42328"/>
                              </a:cubicBezTo>
                              <a:cubicBezTo>
                                <a:pt x="13583" y="42328"/>
                                <a:pt x="13583" y="46176"/>
                                <a:pt x="13583" y="46176"/>
                              </a:cubicBezTo>
                              <a:cubicBezTo>
                                <a:pt x="9704" y="50025"/>
                                <a:pt x="9704" y="50025"/>
                                <a:pt x="9704" y="50025"/>
                              </a:cubicBezTo>
                              <a:cubicBezTo>
                                <a:pt x="5825" y="50025"/>
                                <a:pt x="5825" y="50025"/>
                                <a:pt x="1933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6176"/>
                              </a:lnTo>
                              <a:lnTo>
                                <a:pt x="1448" y="46176"/>
                              </a:lnTo>
                              <a:cubicBezTo>
                                <a:pt x="1933" y="46176"/>
                                <a:pt x="1933" y="46176"/>
                                <a:pt x="1933" y="46176"/>
                              </a:cubicBezTo>
                              <a:cubicBezTo>
                                <a:pt x="1933" y="46176"/>
                                <a:pt x="5825" y="42328"/>
                                <a:pt x="5825" y="42328"/>
                              </a:cubicBezTo>
                              <a:cubicBezTo>
                                <a:pt x="9704" y="42328"/>
                                <a:pt x="9704" y="42328"/>
                                <a:pt x="9704" y="38481"/>
                              </a:cubicBezTo>
                              <a:cubicBezTo>
                                <a:pt x="9704" y="38481"/>
                                <a:pt x="9704" y="38481"/>
                                <a:pt x="9704" y="34632"/>
                              </a:cubicBezTo>
                              <a:cubicBezTo>
                                <a:pt x="9704" y="15393"/>
                                <a:pt x="9704" y="15393"/>
                                <a:pt x="9704" y="15393"/>
                              </a:cubicBezTo>
                              <a:cubicBezTo>
                                <a:pt x="9704" y="11544"/>
                                <a:pt x="9704" y="11544"/>
                                <a:pt x="9704" y="11544"/>
                              </a:cubicBezTo>
                              <a:cubicBezTo>
                                <a:pt x="9704" y="11544"/>
                                <a:pt x="9704" y="7696"/>
                                <a:pt x="5825" y="7696"/>
                              </a:cubicBezTo>
                              <a:cubicBezTo>
                                <a:pt x="5825" y="7696"/>
                                <a:pt x="1933" y="7696"/>
                                <a:pt x="1933" y="7696"/>
                              </a:cubicBez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4" name="Shape 17024"/>
                      <wps:cNvSpPr/>
                      <wps:spPr>
                        <a:xfrm>
                          <a:off x="842442" y="565242"/>
                          <a:ext cx="66008" cy="5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08" h="50023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  <a:lnTo>
                                <a:pt x="19408" y="34631"/>
                              </a:lnTo>
                              <a:lnTo>
                                <a:pt x="31058" y="0"/>
                              </a:lnTo>
                              <a:lnTo>
                                <a:pt x="34950" y="0"/>
                              </a:lnTo>
                              <a:lnTo>
                                <a:pt x="46587" y="34631"/>
                              </a:lnTo>
                              <a:lnTo>
                                <a:pt x="58237" y="0"/>
                              </a:lnTo>
                              <a:lnTo>
                                <a:pt x="66008" y="0"/>
                              </a:lnTo>
                              <a:lnTo>
                                <a:pt x="46587" y="50023"/>
                              </a:lnTo>
                              <a:lnTo>
                                <a:pt x="42708" y="50023"/>
                              </a:lnTo>
                              <a:lnTo>
                                <a:pt x="34950" y="15392"/>
                              </a:lnTo>
                              <a:lnTo>
                                <a:pt x="23300" y="50023"/>
                              </a:lnTo>
                              <a:lnTo>
                                <a:pt x="19408" y="50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49" name="Shape 17749"/>
                      <wps:cNvSpPr/>
                      <wps:spPr>
                        <a:xfrm>
                          <a:off x="916221" y="565242"/>
                          <a:ext cx="9144" cy="5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002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0023"/>
                              </a:lnTo>
                              <a:lnTo>
                                <a:pt x="0" y="500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50" name="Shape 17750"/>
                      <wps:cNvSpPr/>
                      <wps:spPr>
                        <a:xfrm>
                          <a:off x="912329" y="546002"/>
                          <a:ext cx="11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0" h="9144">
                              <a:moveTo>
                                <a:pt x="0" y="0"/>
                              </a:moveTo>
                              <a:lnTo>
                                <a:pt x="11650" y="0"/>
                              </a:lnTo>
                              <a:lnTo>
                                <a:pt x="11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7" name="Shape 17027"/>
                      <wps:cNvSpPr/>
                      <wps:spPr>
                        <a:xfrm>
                          <a:off x="935629" y="584479"/>
                          <a:ext cx="17475" cy="30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30785">
                              <a:moveTo>
                                <a:pt x="15529" y="0"/>
                              </a:moveTo>
                              <a:lnTo>
                                <a:pt x="17475" y="0"/>
                              </a:lnTo>
                              <a:lnTo>
                                <a:pt x="17475" y="7697"/>
                              </a:lnTo>
                              <a:lnTo>
                                <a:pt x="15529" y="7697"/>
                              </a:lnTo>
                              <a:cubicBezTo>
                                <a:pt x="11650" y="7697"/>
                                <a:pt x="11650" y="7697"/>
                                <a:pt x="11650" y="7697"/>
                              </a:cubicBezTo>
                              <a:cubicBezTo>
                                <a:pt x="11650" y="7697"/>
                                <a:pt x="7771" y="7697"/>
                                <a:pt x="7771" y="11544"/>
                              </a:cubicBezTo>
                              <a:cubicBezTo>
                                <a:pt x="7771" y="11544"/>
                                <a:pt x="7771" y="15392"/>
                                <a:pt x="7771" y="15392"/>
                              </a:cubicBezTo>
                              <a:cubicBezTo>
                                <a:pt x="7771" y="19241"/>
                                <a:pt x="7771" y="19241"/>
                                <a:pt x="7771" y="19241"/>
                              </a:cubicBezTo>
                              <a:cubicBezTo>
                                <a:pt x="7771" y="23088"/>
                                <a:pt x="7771" y="23088"/>
                                <a:pt x="7771" y="23088"/>
                              </a:cubicBezTo>
                              <a:cubicBezTo>
                                <a:pt x="7771" y="23088"/>
                                <a:pt x="11650" y="23088"/>
                                <a:pt x="11650" y="23088"/>
                              </a:cubicBezTo>
                              <a:cubicBezTo>
                                <a:pt x="11650" y="23088"/>
                                <a:pt x="11650" y="26936"/>
                                <a:pt x="15529" y="26936"/>
                              </a:cubicBezTo>
                              <a:lnTo>
                                <a:pt x="17475" y="26936"/>
                              </a:lnTo>
                              <a:lnTo>
                                <a:pt x="17475" y="30785"/>
                              </a:lnTo>
                              <a:lnTo>
                                <a:pt x="15529" y="30785"/>
                              </a:lnTo>
                              <a:cubicBezTo>
                                <a:pt x="11650" y="30785"/>
                                <a:pt x="11650" y="30785"/>
                                <a:pt x="7771" y="30785"/>
                              </a:cubicBezTo>
                              <a:cubicBezTo>
                                <a:pt x="7771" y="30785"/>
                                <a:pt x="3879" y="30785"/>
                                <a:pt x="3879" y="26936"/>
                              </a:cubicBezTo>
                              <a:cubicBezTo>
                                <a:pt x="0" y="26936"/>
                                <a:pt x="0" y="23088"/>
                                <a:pt x="0" y="23088"/>
                              </a:cubicBezTo>
                              <a:cubicBezTo>
                                <a:pt x="0" y="19241"/>
                                <a:pt x="0" y="19241"/>
                                <a:pt x="0" y="15392"/>
                              </a:cubicBezTo>
                              <a:cubicBezTo>
                                <a:pt x="0" y="15392"/>
                                <a:pt x="0" y="11544"/>
                                <a:pt x="0" y="11544"/>
                              </a:cubicBezTo>
                              <a:cubicBezTo>
                                <a:pt x="0" y="7697"/>
                                <a:pt x="0" y="7697"/>
                                <a:pt x="3879" y="7697"/>
                              </a:cubicBezTo>
                              <a:cubicBezTo>
                                <a:pt x="3879" y="3848"/>
                                <a:pt x="7771" y="3848"/>
                                <a:pt x="7771" y="3848"/>
                              </a:cubicBezTo>
                              <a:cubicBezTo>
                                <a:pt x="11650" y="3848"/>
                                <a:pt x="11650" y="0"/>
                                <a:pt x="15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8" name="Shape 17028"/>
                      <wps:cNvSpPr/>
                      <wps:spPr>
                        <a:xfrm>
                          <a:off x="935629" y="565239"/>
                          <a:ext cx="17475" cy="1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" h="15393">
                              <a:moveTo>
                                <a:pt x="7771" y="0"/>
                              </a:moveTo>
                              <a:cubicBezTo>
                                <a:pt x="11650" y="0"/>
                                <a:pt x="11650" y="0"/>
                                <a:pt x="15529" y="0"/>
                              </a:cubicBezTo>
                              <a:lnTo>
                                <a:pt x="17475" y="0"/>
                              </a:lnTo>
                              <a:lnTo>
                                <a:pt x="17475" y="7696"/>
                              </a:lnTo>
                              <a:lnTo>
                                <a:pt x="16015" y="7696"/>
                              </a:lnTo>
                              <a:cubicBezTo>
                                <a:pt x="15529" y="7696"/>
                                <a:pt x="15529" y="7696"/>
                                <a:pt x="15529" y="7696"/>
                              </a:cubicBezTo>
                              <a:cubicBezTo>
                                <a:pt x="11650" y="7696"/>
                                <a:pt x="11650" y="7696"/>
                                <a:pt x="11650" y="7696"/>
                              </a:cubicBezTo>
                              <a:cubicBezTo>
                                <a:pt x="11650" y="7696"/>
                                <a:pt x="7771" y="7696"/>
                                <a:pt x="7771" y="7696"/>
                              </a:cubicBezTo>
                              <a:cubicBezTo>
                                <a:pt x="7771" y="7696"/>
                                <a:pt x="7771" y="11544"/>
                                <a:pt x="7771" y="11544"/>
                              </a:cubicBezTo>
                              <a:cubicBezTo>
                                <a:pt x="7771" y="11544"/>
                                <a:pt x="7771" y="11544"/>
                                <a:pt x="7771" y="15393"/>
                              </a:cubicBezTo>
                              <a:cubicBezTo>
                                <a:pt x="0" y="15393"/>
                                <a:pt x="0" y="15393"/>
                                <a:pt x="0" y="15393"/>
                              </a:cubicBezTo>
                              <a:cubicBezTo>
                                <a:pt x="0" y="11544"/>
                                <a:pt x="0" y="11544"/>
                                <a:pt x="0" y="7696"/>
                              </a:cubicBezTo>
                              <a:cubicBezTo>
                                <a:pt x="0" y="7696"/>
                                <a:pt x="3879" y="3849"/>
                                <a:pt x="3879" y="3849"/>
                              </a:cubicBezTo>
                              <a:cubicBezTo>
                                <a:pt x="3879" y="3849"/>
                                <a:pt x="7771" y="0"/>
                                <a:pt x="7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9" name="Shape 17029"/>
                      <wps:cNvSpPr/>
                      <wps:spPr>
                        <a:xfrm>
                          <a:off x="953104" y="565239"/>
                          <a:ext cx="13583" cy="5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83" h="50025">
                              <a:moveTo>
                                <a:pt x="0" y="0"/>
                              </a:moveTo>
                              <a:lnTo>
                                <a:pt x="1460" y="0"/>
                              </a:lnTo>
                              <a:cubicBezTo>
                                <a:pt x="1946" y="0"/>
                                <a:pt x="1946" y="0"/>
                                <a:pt x="1946" y="0"/>
                              </a:cubicBezTo>
                              <a:cubicBezTo>
                                <a:pt x="1946" y="0"/>
                                <a:pt x="5825" y="0"/>
                                <a:pt x="5825" y="0"/>
                              </a:cubicBezTo>
                              <a:cubicBezTo>
                                <a:pt x="9704" y="0"/>
                                <a:pt x="9704" y="3849"/>
                                <a:pt x="9704" y="3849"/>
                              </a:cubicBezTo>
                              <a:cubicBezTo>
                                <a:pt x="13583" y="3849"/>
                                <a:pt x="13583" y="7696"/>
                                <a:pt x="13583" y="7696"/>
                              </a:cubicBezTo>
                              <a:cubicBezTo>
                                <a:pt x="13583" y="11544"/>
                                <a:pt x="13583" y="11544"/>
                                <a:pt x="13583" y="15393"/>
                              </a:cubicBezTo>
                              <a:cubicBezTo>
                                <a:pt x="13583" y="50025"/>
                                <a:pt x="13583" y="50025"/>
                                <a:pt x="13583" y="50025"/>
                              </a:cubicBezTo>
                              <a:cubicBezTo>
                                <a:pt x="9704" y="46176"/>
                                <a:pt x="9704" y="46176"/>
                                <a:pt x="9704" y="46176"/>
                              </a:cubicBezTo>
                              <a:cubicBezTo>
                                <a:pt x="9704" y="46176"/>
                                <a:pt x="5825" y="50025"/>
                                <a:pt x="5825" y="50025"/>
                              </a:cubicBezTo>
                              <a:cubicBezTo>
                                <a:pt x="3886" y="50025"/>
                                <a:pt x="2916" y="50025"/>
                                <a:pt x="1944" y="50025"/>
                              </a:cubicBezTo>
                              <a:lnTo>
                                <a:pt x="0" y="50025"/>
                              </a:lnTo>
                              <a:lnTo>
                                <a:pt x="0" y="46176"/>
                              </a:lnTo>
                              <a:lnTo>
                                <a:pt x="1460" y="46176"/>
                              </a:lnTo>
                              <a:cubicBezTo>
                                <a:pt x="1946" y="46176"/>
                                <a:pt x="1946" y="46176"/>
                                <a:pt x="1946" y="46176"/>
                              </a:cubicBezTo>
                              <a:cubicBezTo>
                                <a:pt x="1946" y="46176"/>
                                <a:pt x="1946" y="42328"/>
                                <a:pt x="1946" y="42328"/>
                              </a:cubicBezTo>
                              <a:cubicBezTo>
                                <a:pt x="5825" y="42328"/>
                                <a:pt x="5825" y="42328"/>
                                <a:pt x="5825" y="42328"/>
                              </a:cubicBezTo>
                              <a:cubicBezTo>
                                <a:pt x="5825" y="42328"/>
                                <a:pt x="5825" y="42328"/>
                                <a:pt x="5825" y="38481"/>
                              </a:cubicBezTo>
                              <a:cubicBezTo>
                                <a:pt x="5825" y="38481"/>
                                <a:pt x="9704" y="38481"/>
                                <a:pt x="9704" y="34632"/>
                              </a:cubicBezTo>
                              <a:cubicBezTo>
                                <a:pt x="9704" y="26937"/>
                                <a:pt x="9704" y="26937"/>
                                <a:pt x="9704" y="26937"/>
                              </a:cubicBezTo>
                              <a:lnTo>
                                <a:pt x="0" y="26937"/>
                              </a:lnTo>
                              <a:lnTo>
                                <a:pt x="0" y="19240"/>
                              </a:lnTo>
                              <a:lnTo>
                                <a:pt x="8248" y="19240"/>
                              </a:lnTo>
                              <a:cubicBezTo>
                                <a:pt x="9704" y="19240"/>
                                <a:pt x="9704" y="19240"/>
                                <a:pt x="9704" y="19240"/>
                              </a:cubicBezTo>
                              <a:cubicBezTo>
                                <a:pt x="9704" y="15393"/>
                                <a:pt x="9704" y="15393"/>
                                <a:pt x="9704" y="15393"/>
                              </a:cubicBezTo>
                              <a:cubicBezTo>
                                <a:pt x="9704" y="11544"/>
                                <a:pt x="5825" y="11544"/>
                                <a:pt x="5825" y="11544"/>
                              </a:cubicBezTo>
                              <a:cubicBezTo>
                                <a:pt x="5825" y="11544"/>
                                <a:pt x="5825" y="7696"/>
                                <a:pt x="5825" y="7696"/>
                              </a:cubicBezTo>
                              <a:cubicBezTo>
                                <a:pt x="5825" y="7696"/>
                                <a:pt x="5825" y="7696"/>
                                <a:pt x="1946" y="7696"/>
                              </a:cubicBezTo>
                              <a:lnTo>
                                <a:pt x="0" y="7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0" name="Shape 17030"/>
                      <wps:cNvSpPr/>
                      <wps:spPr>
                        <a:xfrm>
                          <a:off x="0" y="76544"/>
                          <a:ext cx="240600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00" h="265517">
                              <a:moveTo>
                                <a:pt x="127998" y="0"/>
                              </a:moveTo>
                              <a:cubicBezTo>
                                <a:pt x="170714" y="0"/>
                                <a:pt x="209542" y="19247"/>
                                <a:pt x="232829" y="53883"/>
                              </a:cubicBezTo>
                              <a:cubicBezTo>
                                <a:pt x="240600" y="57727"/>
                                <a:pt x="236721" y="65415"/>
                                <a:pt x="232829" y="69272"/>
                              </a:cubicBezTo>
                              <a:cubicBezTo>
                                <a:pt x="228950" y="73116"/>
                                <a:pt x="221193" y="73116"/>
                                <a:pt x="217300" y="65415"/>
                              </a:cubicBezTo>
                              <a:cubicBezTo>
                                <a:pt x="194000" y="38480"/>
                                <a:pt x="162943" y="23091"/>
                                <a:pt x="127998" y="23091"/>
                              </a:cubicBezTo>
                              <a:cubicBezTo>
                                <a:pt x="69756" y="23091"/>
                                <a:pt x="19278" y="73116"/>
                                <a:pt x="19278" y="130830"/>
                              </a:cubicBezTo>
                              <a:cubicBezTo>
                                <a:pt x="19278" y="192400"/>
                                <a:pt x="69756" y="242426"/>
                                <a:pt x="127998" y="242426"/>
                              </a:cubicBezTo>
                              <a:cubicBezTo>
                                <a:pt x="162943" y="242426"/>
                                <a:pt x="194000" y="227037"/>
                                <a:pt x="217300" y="200102"/>
                              </a:cubicBezTo>
                              <a:cubicBezTo>
                                <a:pt x="221193" y="192401"/>
                                <a:pt x="228950" y="192401"/>
                                <a:pt x="232829" y="196245"/>
                              </a:cubicBezTo>
                              <a:cubicBezTo>
                                <a:pt x="236721" y="200102"/>
                                <a:pt x="240600" y="207790"/>
                                <a:pt x="232829" y="211647"/>
                              </a:cubicBezTo>
                              <a:cubicBezTo>
                                <a:pt x="209542" y="246270"/>
                                <a:pt x="170714" y="265517"/>
                                <a:pt x="127998" y="265517"/>
                              </a:cubicBezTo>
                              <a:cubicBezTo>
                                <a:pt x="72668" y="265517"/>
                                <a:pt x="26073" y="230883"/>
                                <a:pt x="6235" y="182720"/>
                              </a:cubicBezTo>
                              <a:lnTo>
                                <a:pt x="0" y="162139"/>
                              </a:lnTo>
                              <a:lnTo>
                                <a:pt x="0" y="99769"/>
                              </a:lnTo>
                              <a:lnTo>
                                <a:pt x="6235" y="79547"/>
                              </a:lnTo>
                              <a:cubicBezTo>
                                <a:pt x="26073" y="32471"/>
                                <a:pt x="72668" y="0"/>
                                <a:pt x="1279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1" name="Shape 17031"/>
                      <wps:cNvSpPr/>
                      <wps:spPr>
                        <a:xfrm>
                          <a:off x="263900" y="80401"/>
                          <a:ext cx="186374" cy="2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74" h="261660">
                              <a:moveTo>
                                <a:pt x="69887" y="0"/>
                              </a:moveTo>
                              <a:cubicBezTo>
                                <a:pt x="69887" y="0"/>
                                <a:pt x="69887" y="0"/>
                                <a:pt x="159195" y="0"/>
                              </a:cubicBezTo>
                              <a:cubicBezTo>
                                <a:pt x="166966" y="0"/>
                                <a:pt x="170845" y="3844"/>
                                <a:pt x="170845" y="11545"/>
                              </a:cubicBezTo>
                              <a:cubicBezTo>
                                <a:pt x="170845" y="15390"/>
                                <a:pt x="166966" y="23078"/>
                                <a:pt x="159195" y="23078"/>
                              </a:cubicBezTo>
                              <a:cubicBezTo>
                                <a:pt x="159195" y="23078"/>
                                <a:pt x="159195" y="23078"/>
                                <a:pt x="69887" y="23078"/>
                              </a:cubicBezTo>
                              <a:cubicBezTo>
                                <a:pt x="58237" y="23078"/>
                                <a:pt x="46587" y="26935"/>
                                <a:pt x="38829" y="34623"/>
                              </a:cubicBezTo>
                              <a:cubicBezTo>
                                <a:pt x="27179" y="46168"/>
                                <a:pt x="23300" y="57714"/>
                                <a:pt x="23300" y="69259"/>
                              </a:cubicBezTo>
                              <a:cubicBezTo>
                                <a:pt x="23300" y="80804"/>
                                <a:pt x="27179" y="92350"/>
                                <a:pt x="38829" y="103895"/>
                              </a:cubicBezTo>
                              <a:cubicBezTo>
                                <a:pt x="46587" y="111583"/>
                                <a:pt x="58237" y="119284"/>
                                <a:pt x="69887" y="119284"/>
                              </a:cubicBezTo>
                              <a:cubicBezTo>
                                <a:pt x="69887" y="119284"/>
                                <a:pt x="69887" y="119284"/>
                                <a:pt x="81537" y="119284"/>
                              </a:cubicBezTo>
                              <a:cubicBezTo>
                                <a:pt x="81537" y="119284"/>
                                <a:pt x="81537" y="119284"/>
                                <a:pt x="104837" y="119284"/>
                              </a:cubicBezTo>
                              <a:cubicBezTo>
                                <a:pt x="104837" y="119284"/>
                                <a:pt x="104837" y="119284"/>
                                <a:pt x="116487" y="119284"/>
                              </a:cubicBezTo>
                              <a:cubicBezTo>
                                <a:pt x="135895" y="119284"/>
                                <a:pt x="151424" y="126973"/>
                                <a:pt x="166966" y="138518"/>
                              </a:cubicBezTo>
                              <a:cubicBezTo>
                                <a:pt x="178602" y="153921"/>
                                <a:pt x="186374" y="169310"/>
                                <a:pt x="186374" y="188543"/>
                              </a:cubicBezTo>
                              <a:cubicBezTo>
                                <a:pt x="186374" y="207790"/>
                                <a:pt x="178602" y="227024"/>
                                <a:pt x="166966" y="238569"/>
                              </a:cubicBezTo>
                              <a:cubicBezTo>
                                <a:pt x="151424" y="253958"/>
                                <a:pt x="135895" y="261660"/>
                                <a:pt x="116487" y="261660"/>
                              </a:cubicBezTo>
                              <a:cubicBezTo>
                                <a:pt x="116487" y="261660"/>
                                <a:pt x="116487" y="261660"/>
                                <a:pt x="27179" y="261660"/>
                              </a:cubicBezTo>
                              <a:cubicBezTo>
                                <a:pt x="19408" y="261660"/>
                                <a:pt x="15529" y="253958"/>
                                <a:pt x="15529" y="250114"/>
                              </a:cubicBezTo>
                              <a:cubicBezTo>
                                <a:pt x="15529" y="242413"/>
                                <a:pt x="19408" y="238569"/>
                                <a:pt x="27179" y="238569"/>
                              </a:cubicBezTo>
                              <a:cubicBezTo>
                                <a:pt x="27179" y="238569"/>
                                <a:pt x="27179" y="238569"/>
                                <a:pt x="116487" y="238569"/>
                              </a:cubicBezTo>
                              <a:cubicBezTo>
                                <a:pt x="128137" y="238569"/>
                                <a:pt x="139774" y="230868"/>
                                <a:pt x="147545" y="223180"/>
                              </a:cubicBezTo>
                              <a:cubicBezTo>
                                <a:pt x="159195" y="211634"/>
                                <a:pt x="163074" y="200089"/>
                                <a:pt x="163074" y="188543"/>
                              </a:cubicBezTo>
                              <a:cubicBezTo>
                                <a:pt x="163074" y="176998"/>
                                <a:pt x="159195" y="165453"/>
                                <a:pt x="147545" y="153921"/>
                              </a:cubicBezTo>
                              <a:cubicBezTo>
                                <a:pt x="139774" y="146219"/>
                                <a:pt x="128137" y="142375"/>
                                <a:pt x="116487" y="142375"/>
                              </a:cubicBezTo>
                              <a:cubicBezTo>
                                <a:pt x="116487" y="142375"/>
                                <a:pt x="116487" y="142375"/>
                                <a:pt x="104837" y="142375"/>
                              </a:cubicBezTo>
                              <a:cubicBezTo>
                                <a:pt x="104837" y="142375"/>
                                <a:pt x="104837" y="142375"/>
                                <a:pt x="81537" y="142375"/>
                              </a:cubicBezTo>
                              <a:cubicBezTo>
                                <a:pt x="81537" y="142375"/>
                                <a:pt x="81537" y="142375"/>
                                <a:pt x="69887" y="142375"/>
                              </a:cubicBezTo>
                              <a:cubicBezTo>
                                <a:pt x="50479" y="142375"/>
                                <a:pt x="34937" y="134674"/>
                                <a:pt x="19408" y="119284"/>
                              </a:cubicBezTo>
                              <a:cubicBezTo>
                                <a:pt x="7758" y="107739"/>
                                <a:pt x="0" y="88493"/>
                                <a:pt x="0" y="69259"/>
                              </a:cubicBezTo>
                              <a:cubicBezTo>
                                <a:pt x="0" y="50025"/>
                                <a:pt x="7758" y="34623"/>
                                <a:pt x="19408" y="19234"/>
                              </a:cubicBezTo>
                              <a:cubicBezTo>
                                <a:pt x="34937" y="7688"/>
                                <a:pt x="50479" y="0"/>
                                <a:pt x="698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2" name="Shape 17032"/>
                      <wps:cNvSpPr/>
                      <wps:spPr>
                        <a:xfrm>
                          <a:off x="481332" y="76544"/>
                          <a:ext cx="23300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0" h="265517">
                              <a:moveTo>
                                <a:pt x="11650" y="0"/>
                              </a:moveTo>
                              <a:cubicBezTo>
                                <a:pt x="19421" y="0"/>
                                <a:pt x="23300" y="7701"/>
                                <a:pt x="23300" y="11545"/>
                              </a:cubicBezTo>
                              <a:cubicBezTo>
                                <a:pt x="23300" y="253971"/>
                                <a:pt x="23300" y="253971"/>
                                <a:pt x="23300" y="253971"/>
                              </a:cubicBezTo>
                              <a:cubicBezTo>
                                <a:pt x="23300" y="257815"/>
                                <a:pt x="19421" y="265517"/>
                                <a:pt x="11650" y="265517"/>
                              </a:cubicBezTo>
                              <a:cubicBezTo>
                                <a:pt x="3892" y="265517"/>
                                <a:pt x="0" y="257815"/>
                                <a:pt x="0" y="253971"/>
                              </a:cubicBezTo>
                              <a:cubicBezTo>
                                <a:pt x="0" y="11545"/>
                                <a:pt x="0" y="11545"/>
                                <a:pt x="0" y="11545"/>
                              </a:cubicBezTo>
                              <a:cubicBezTo>
                                <a:pt x="0" y="7701"/>
                                <a:pt x="3892" y="0"/>
                                <a:pt x="11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3" name="Shape 17033"/>
                      <wps:cNvSpPr/>
                      <wps:spPr>
                        <a:xfrm>
                          <a:off x="539582" y="76544"/>
                          <a:ext cx="132016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16" h="265517">
                              <a:moveTo>
                                <a:pt x="132016" y="0"/>
                              </a:moveTo>
                              <a:lnTo>
                                <a:pt x="132016" y="0"/>
                              </a:lnTo>
                              <a:lnTo>
                                <a:pt x="132016" y="23091"/>
                              </a:lnTo>
                              <a:lnTo>
                                <a:pt x="132016" y="23091"/>
                              </a:lnTo>
                              <a:cubicBezTo>
                                <a:pt x="69887" y="23091"/>
                                <a:pt x="23300" y="73116"/>
                                <a:pt x="23300" y="130830"/>
                              </a:cubicBezTo>
                              <a:cubicBezTo>
                                <a:pt x="23300" y="192401"/>
                                <a:pt x="69887" y="242426"/>
                                <a:pt x="132016" y="242426"/>
                              </a:cubicBezTo>
                              <a:lnTo>
                                <a:pt x="132016" y="265517"/>
                              </a:lnTo>
                              <a:cubicBezTo>
                                <a:pt x="58237" y="265517"/>
                                <a:pt x="0" y="203946"/>
                                <a:pt x="0" y="130830"/>
                              </a:cubicBezTo>
                              <a:cubicBezTo>
                                <a:pt x="0" y="57727"/>
                                <a:pt x="58237" y="0"/>
                                <a:pt x="132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4" name="Shape 17034"/>
                      <wps:cNvSpPr/>
                      <wps:spPr>
                        <a:xfrm>
                          <a:off x="671597" y="76544"/>
                          <a:ext cx="132016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16" h="265517">
                              <a:moveTo>
                                <a:pt x="0" y="0"/>
                              </a:moveTo>
                              <a:lnTo>
                                <a:pt x="26855" y="2623"/>
                              </a:lnTo>
                              <a:cubicBezTo>
                                <a:pt x="87428" y="14672"/>
                                <a:pt x="132016" y="66865"/>
                                <a:pt x="132016" y="130830"/>
                              </a:cubicBezTo>
                              <a:cubicBezTo>
                                <a:pt x="132016" y="203946"/>
                                <a:pt x="73779" y="265517"/>
                                <a:pt x="0" y="265517"/>
                              </a:cubicBezTo>
                              <a:lnTo>
                                <a:pt x="0" y="242426"/>
                              </a:lnTo>
                              <a:cubicBezTo>
                                <a:pt x="62129" y="242426"/>
                                <a:pt x="108716" y="192401"/>
                                <a:pt x="108716" y="130830"/>
                              </a:cubicBezTo>
                              <a:cubicBezTo>
                                <a:pt x="108716" y="87545"/>
                                <a:pt x="82510" y="48584"/>
                                <a:pt x="43197" y="31809"/>
                              </a:cubicBezTo>
                              <a:lnTo>
                                <a:pt x="0" y="23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5" name="Shape 17035"/>
                      <wps:cNvSpPr/>
                      <wps:spPr>
                        <a:xfrm>
                          <a:off x="807492" y="76544"/>
                          <a:ext cx="186374" cy="265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74" h="265517">
                              <a:moveTo>
                                <a:pt x="23300" y="0"/>
                              </a:moveTo>
                              <a:cubicBezTo>
                                <a:pt x="174737" y="0"/>
                                <a:pt x="174737" y="0"/>
                                <a:pt x="174737" y="0"/>
                              </a:cubicBezTo>
                              <a:cubicBezTo>
                                <a:pt x="178615" y="0"/>
                                <a:pt x="182494" y="3857"/>
                                <a:pt x="182494" y="7701"/>
                              </a:cubicBezTo>
                              <a:cubicBezTo>
                                <a:pt x="186374" y="11545"/>
                                <a:pt x="186374" y="15403"/>
                                <a:pt x="182494" y="19247"/>
                              </a:cubicBezTo>
                              <a:cubicBezTo>
                                <a:pt x="34950" y="238582"/>
                                <a:pt x="34950" y="238582"/>
                                <a:pt x="34950" y="238582"/>
                              </a:cubicBezTo>
                              <a:cubicBezTo>
                                <a:pt x="174737" y="238582"/>
                                <a:pt x="174737" y="238582"/>
                                <a:pt x="174737" y="238582"/>
                              </a:cubicBezTo>
                              <a:cubicBezTo>
                                <a:pt x="178616" y="238582"/>
                                <a:pt x="186374" y="246270"/>
                                <a:pt x="186374" y="253971"/>
                              </a:cubicBezTo>
                              <a:cubicBezTo>
                                <a:pt x="186374" y="257816"/>
                                <a:pt x="178616" y="265517"/>
                                <a:pt x="174737" y="265517"/>
                              </a:cubicBezTo>
                              <a:cubicBezTo>
                                <a:pt x="15529" y="265517"/>
                                <a:pt x="15529" y="265517"/>
                                <a:pt x="15529" y="265517"/>
                              </a:cubicBezTo>
                              <a:cubicBezTo>
                                <a:pt x="7771" y="265517"/>
                                <a:pt x="3892" y="261673"/>
                                <a:pt x="3892" y="257815"/>
                              </a:cubicBezTo>
                              <a:cubicBezTo>
                                <a:pt x="0" y="253971"/>
                                <a:pt x="0" y="250127"/>
                                <a:pt x="3892" y="246270"/>
                              </a:cubicBezTo>
                              <a:cubicBezTo>
                                <a:pt x="151437" y="23091"/>
                                <a:pt x="151437" y="23091"/>
                                <a:pt x="151437" y="23091"/>
                              </a:cubicBezTo>
                              <a:cubicBezTo>
                                <a:pt x="23300" y="23091"/>
                                <a:pt x="23300" y="23091"/>
                                <a:pt x="23300" y="23091"/>
                              </a:cubicBezTo>
                              <a:cubicBezTo>
                                <a:pt x="15529" y="23091"/>
                                <a:pt x="11650" y="19247"/>
                                <a:pt x="11650" y="11545"/>
                              </a:cubicBezTo>
                              <a:cubicBezTo>
                                <a:pt x="11650" y="7701"/>
                                <a:pt x="15529" y="0"/>
                                <a:pt x="233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6" name="Shape 17036"/>
                      <wps:cNvSpPr/>
                      <wps:spPr>
                        <a:xfrm>
                          <a:off x="974946" y="0"/>
                          <a:ext cx="367987" cy="318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87" h="318971">
                              <a:moveTo>
                                <a:pt x="365917" y="0"/>
                              </a:moveTo>
                              <a:lnTo>
                                <a:pt x="367987" y="0"/>
                              </a:lnTo>
                              <a:lnTo>
                                <a:pt x="367374" y="607"/>
                              </a:lnTo>
                              <a:cubicBezTo>
                                <a:pt x="364279" y="3673"/>
                                <a:pt x="351898" y="15938"/>
                                <a:pt x="302372" y="64999"/>
                              </a:cubicBezTo>
                              <a:cubicBezTo>
                                <a:pt x="143178" y="91947"/>
                                <a:pt x="38341" y="203530"/>
                                <a:pt x="112120" y="318971"/>
                              </a:cubicBezTo>
                              <a:cubicBezTo>
                                <a:pt x="0" y="228062"/>
                                <a:pt x="101919" y="63506"/>
                                <a:pt x="285242" y="13469"/>
                              </a:cubicBezTo>
                              <a:lnTo>
                                <a:pt x="365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2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7" name="Shape 17037"/>
                      <wps:cNvSpPr/>
                      <wps:spPr>
                        <a:xfrm>
                          <a:off x="1040466" y="111181"/>
                          <a:ext cx="376665" cy="303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665" h="303984">
                              <a:moveTo>
                                <a:pt x="248502" y="0"/>
                              </a:moveTo>
                              <a:cubicBezTo>
                                <a:pt x="376665" y="111596"/>
                                <a:pt x="264031" y="284750"/>
                                <a:pt x="0" y="303984"/>
                              </a:cubicBezTo>
                              <a:cubicBezTo>
                                <a:pt x="0" y="303984"/>
                                <a:pt x="0" y="303984"/>
                                <a:pt x="42708" y="253971"/>
                              </a:cubicBezTo>
                              <a:cubicBezTo>
                                <a:pt x="198023" y="223179"/>
                                <a:pt x="326212" y="103895"/>
                                <a:pt x="248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F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6967" o:spid="_x0000_s1170" style="position:absolute;left:0;text-align:left;margin-left:70.85pt;margin-top:28.35pt;width:453.9pt;height:67.1pt;z-index:251660288;mso-position-horizontal-relative:page;mso-position-vertical-relative:page" coordsize="57645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">
              <v:shape id="Shape 16968" o:spid="_x0000_s1171" style="position:absolute;left:38;top:8521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" path="m,l5760720,e" filled="f" strokecolor="#00648c" strokeweight="1pt">
                <v:stroke miterlimit="83231f" joinstyle="miter"/>
                <v:path arrowok="t" textboxrect="0,0,5760720,0"/>
              </v:shape>
              <v:rect id="Rectangle 17038" o:spid="_x0000_s1172" style="position:absolute;left:13517;top:54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H8NyAAAAN4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" filled="f" stroked="f">
                <v:textbox inset="0,0,0,0">
                  <w:txbxContent>
                    <w:p w:rsidR="008536B7" w:rsidRDefault="0004730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6969" o:spid="_x0000_s1173" style="position:absolute;left:192;top:4459;width:427;height:693;visibility:visible;mso-wrap-style:square;v-text-anchor:top" coordsize="42712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" path="m11649,v3883,,3883,,7765,c23297,,23297,,23297,v3883,,3883,,7766,c31063,,34946,,34946,3844v3883,,3883,3844,3883,3844c42712,11545,42712,11545,42712,15389v,3845,,3845,,3845c34946,19234,34946,19234,34946,19234v,-3845,,-3845,,-3845c34946,15389,34946,11545,31063,11545v,,,-3857,,-3857c31063,7688,27180,7688,27180,7688v,,-3883,-3844,-3883,-3844c19414,3844,19414,3844,19414,3844v,,-3882,3844,-3882,3844c15532,7688,11649,7688,11649,7688v,,,3857,,3857c7766,11545,7766,15389,7766,15389v,38480,,38480,,38480c7766,53869,7766,53869,11649,57714v,3844,3883,3844,3883,3844c15532,61558,19414,61558,19414,61558v3883,,3883,,3883,c23297,61558,27180,61558,27180,61558v,,3883,,3883,-3844c34946,53870,34946,53870,34946,53870v,-7702,,-7702,,-7702c42712,50025,42712,50025,42712,50025v,3845,,3845,,3845c42712,53870,42712,57714,38829,57714v,3844,,3844,-3883,7701c34946,65415,31063,65415,31063,69259v-3883,,-3883,,-7766,c19414,69259,19414,69259,19414,69259v-3882,,-3882,,-7765,c11649,65415,7766,65415,7766,65415,3883,61558,3883,61558,3883,57714,,57714,,53869,,53869,,15389,,15389,,15389,,11545,,11545,3883,7688v,,,-3844,3883,-3844c7766,,11649,,11649,xe" fillcolor="black" stroked="f" strokeweight="0">
                <v:stroke miterlimit="83231f" joinstyle="miter"/>
                <v:path arrowok="t" textboxrect="0,0,42712,69259"/>
              </v:shape>
              <v:shape id="Shape 16970" o:spid="_x0000_s1174" style="position:absolute;left:697;top:4651;width:175;height:501;visibility:visible;mso-wrap-style:square;v-text-anchor:top" coordsize="17472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" path="m11649,v,,3881,,3881,l17472,r,3857l16016,3857v-486,,-486,,-486,c15530,3857,15530,3857,11649,7701v,,-3883,,-3883,3844l7766,19247r9706,l17472,26935r-6309,c7766,26935,7766,26935,7766,26935v,7701,,7701,,7701c7766,38480,7766,38480,7766,38480v,,3883,,3883,3844c15530,42324,15530,42324,15530,42324r1942,l17472,50025r-1456,c15530,50025,15530,50025,15530,50025v,,-3881,,-3881,c7766,50025,7766,46181,3883,46181v,,,-3857,,-3857c,38480,,38480,,34636,,11545,,11545,,11545v,,,-3844,3883,-3844c3883,7701,3883,3857,3883,3857,7766,,7766,,11649,xe" fillcolor="black" stroked="f" strokeweight="0">
                <v:stroke miterlimit="83231f" joinstyle="miter"/>
                <v:path arrowok="t" textboxrect="0,0,17472,50025"/>
              </v:shape>
              <v:shape id="Shape 16971" o:spid="_x0000_s1175" style="position:absolute;left:872;top:4959;width:175;height:193;visibility:visible;mso-wrap-style:square;v-text-anchor:top" coordsize="17472,1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" path="m9707,v7765,,7765,,7765,c17472,3844,17472,3844,17472,3844v,3844,,3844,,7688c17472,11532,13589,15389,13589,15389v,,-3882,3845,-3882,3845c5824,19234,5824,19234,1942,19234l,19234,,11532r1457,c1942,11532,1942,11532,1942,11532v,,3882,,3882,c5824,11532,5824,11532,9707,11532v,-3844,,-3844,,-3844c9707,7688,9707,7688,9707,3844,9707,,9707,,9707,xe" fillcolor="black" stroked="f" strokeweight="0">
                <v:stroke miterlimit="83231f" joinstyle="miter"/>
                <v:path arrowok="t" textboxrect="0,0,17472,19234"/>
              </v:shape>
              <v:shape id="Shape 16972" o:spid="_x0000_s1176" style="position:absolute;left:872;top:4651;width:175;height:270;visibility:visible;mso-wrap-style:square;v-text-anchor:top" coordsize="17472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" path="m,l1457,v485,,485,,485,c5824,,5824,,9707,v,,3882,,3882,3857c13589,3857,17472,7701,17472,7701v,,,3844,,3844c17472,26935,17472,26935,17472,26935v-6794,,-11890,,-15712,l,26935,,19247r1517,c9707,19247,9707,19247,9707,19247v,-7702,,-7702,,-7702c9707,7701,9707,7701,9707,7701v-3883,,-3883,,-3883,c5824,3857,1942,3857,1942,3857l,3857,,xe" fillcolor="black" stroked="f" strokeweight="0">
                <v:stroke miterlimit="83231f" joinstyle="miter"/>
                <v:path arrowok="t" textboxrect="0,0,17472,26935"/>
              </v:shape>
              <v:shape id="Shape 16973" o:spid="_x0000_s1177" style="position:absolute;left:1163;top:4651;width:311;height:501;visibility:visible;mso-wrap-style:square;v-text-anchor:top" coordsize="31064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" path="m,c3883,,3883,,3883,v,3857,,3857,,3857c7766,3857,7766,,7766,v3883,,7769,,7769,c19414,,19414,,19414,v,,3879,,3879,c27185,,27185,,27185,3857v3879,,3879,3844,3879,3844c31064,7701,31064,11545,31064,11545r,38480c27185,50025,27185,50025,27185,50025v,-38480,,-38480,,-38480c27185,11545,27185,11545,23293,11545v,-3844,,-3844,,-3844c23293,7701,23293,7701,19414,7701v,-3844,,-3844,,-3844c15535,3857,15535,3857,15535,3857v-3886,,-3886,,-3886,3844c11649,7701,7766,7701,7766,7701v,,,,,3844c7766,50025,7766,50025,7766,50025,,50025,,50025,,50025,,,,,,xe" fillcolor="black" stroked="f" strokeweight="0">
                <v:stroke miterlimit="83231f" joinstyle="miter"/>
                <v:path arrowok="t" textboxrect="0,0,31064,50025"/>
              </v:shape>
              <v:shape id="Shape 16974" o:spid="_x0000_s1178" style="position:absolute;left:1551;top:4536;width:272;height:616;visibility:visible;mso-wrap-style:square;v-text-anchor:top" coordsize="27192,6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" path="m7771,v7771,,7771,,7771,c15542,11545,15542,11545,15542,11545v11650,,11650,,11650,c27192,19247,27192,19247,27192,19247v-11650,,-11650,,-11650,c15542,46181,15542,46181,15542,46181v,3844,,3844,,3844c15542,50025,19421,50025,19421,53870v,,3879,,3879,c27192,53870,27192,53870,27192,53870r,7701c23300,61571,23300,61571,23300,61571v-3879,,-3879,,-3879,c15542,57727,15542,57727,11650,57727v,-3857,,-3857,,-3857c7771,50025,7771,50025,7771,46181v,-26934,,-26934,,-26934c,19247,,19247,,19247,,11545,,11545,,11545v7771,,7771,,7771,c7771,,7771,,7771,xe" fillcolor="black" stroked="f" strokeweight="0">
                <v:stroke miterlimit="83231f" joinstyle="miter"/>
                <v:path arrowok="t" textboxrect="0,0,27192,61571"/>
              </v:shape>
              <v:shape id="Shape 16975" o:spid="_x0000_s1179" style="position:absolute;left:1940;top:4651;width:194;height:501;visibility:visible;mso-wrap-style:square;v-text-anchor:top" coordsize="19421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" path="m,c3892,,3892,,3892,v,3857,,3857,,3857c7771,3857,7771,,11650,v,,3892,,3892,c19421,,19421,,19421,v,7701,,7701,,7701c15542,7701,15542,7701,15542,7701v-3892,,-3892,,-3892,c11650,7701,11650,7701,7771,7701v,,,3844,,3844c7771,11545,7771,11545,7771,15389r,34636c,50025,,50025,,50025,,,,,,xe" fillcolor="black" stroked="f" strokeweight="0">
                <v:stroke miterlimit="83231f" joinstyle="miter"/>
                <v:path arrowok="t" textboxrect="0,0,19421,50025"/>
              </v:shape>
              <v:shape id="Shape 16976" o:spid="_x0000_s1180" style="position:absolute;left:2211;top:4651;width:350;height:501;visibility:visible;mso-wrap-style:square;v-text-anchor:top" coordsize="34937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" path="m,c7758,,7758,,7758,v,34636,,34636,,34636c7758,38480,7758,38480,7758,38480v,,,,3879,3844c11637,42324,15529,42324,15529,42324v3879,,3879,,3879,c19408,42324,23287,42324,23287,42324v3892,-3844,3892,-3844,3892,-3844c27179,38480,27179,38480,27179,34636,27179,,27179,,27179,v7758,,7758,,7758,c34937,50026,34937,50026,34937,50026v-3879,,-3879,,-3879,c27179,46181,27179,46181,27179,46181v,,,,-3892,3844c23287,50025,19408,50025,15529,50025v-3892,,-3892,,-7771,c7758,50025,7758,46181,3879,46181v,,,-3857,-3879,-3857c,38480,,38480,,34636,,,,,,xe" fillcolor="black" stroked="f" strokeweight="0">
                <v:stroke miterlimit="83231f" joinstyle="miter"/>
                <v:path arrowok="t" textboxrect="0,0,34937,50026"/>
              </v:shape>
              <v:shape id="Shape 16977" o:spid="_x0000_s1181" style="position:absolute;left:2677;top:4651;width:583;height:501;visibility:visible;mso-wrap-style:square;v-text-anchor:top" coordsize="58250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" path="m,c3879,3857,3879,3857,3879,3857,3879,3857,7771,,7771,v3879,,3879,,7758,c19421,,23300,,23300,v3879,,3879,3857,3879,3857c31058,3857,31058,3857,31058,3857v,,,-3857,3892,-3857c34950,,34950,,38829,v,,,,3879,c42708,,46600,,46600,v3879,,3879,,7758,3857c54358,3857,54358,7701,54358,7701v3892,,3892,3844,3892,3844l58250,50026v-7771,,-7771,,-7771,c50479,11545,50479,11545,50479,11545v,-3844,-3879,-3844,-3879,-3844c42708,3857,42708,3857,42708,3857v-3879,,-3879,,-3879,c38829,3857,34950,3857,34950,7701v-3892,,-3892,,-3892,3844c31058,50026,31058,50026,31058,50026v-7758,,-7758,,-7758,c23300,11545,23300,11545,23300,11545v,-3844,,-3844,,-3844c19421,7701,19421,7701,19421,7701v,-3844,-3892,-3844,-3892,-3844c11650,3857,11650,3857,11650,3857v,,,,,3844c7771,7701,7771,7701,7771,7701v,,,,,3844c3879,11545,3879,11545,3879,11545v,38481,,38481,,38481c,50026,,50026,,50026,,,,,,xe" fillcolor="black" stroked="f" strokeweight="0">
                <v:stroke miterlimit="83231f" joinstyle="miter"/>
                <v:path arrowok="t" textboxrect="0,0,58250,50026"/>
              </v:shape>
              <v:shape id="Shape 16978" o:spid="_x0000_s1182" style="position:absolute;left:3570;top:4459;width:427;height:693;visibility:visible;mso-wrap-style:square;v-text-anchor:top" coordsize="42708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" path="m11650,v3879,,3879,,7758,c23300,,23300,,23300,v3879,,3879,,7758,c31058,,34950,,34950,3844v3879,,3879,3844,3879,3844c38829,11545,42708,11545,42708,15390v,3844,,3844,,3844c34950,19234,34950,19234,34950,19234v,-3844,,-3844,,-3844c34950,15390,31058,11545,31058,11545v,,,-3857,,-3857c31058,7688,27179,7688,27179,7688v,,-3879,-3844,-3879,-3844c19408,3844,19408,3844,19408,3844v,,-3879,3844,-3879,3844c15529,7688,11650,7688,11650,7688v,,,3857,,3857c7758,11545,7758,15389,7758,15389v,3845,,3845,3892,7702c11650,23091,11650,23091,15529,26935v,,,,3879,c19408,30779,23300,30779,23300,30779v3879,,3879,,7758,3844c31058,34623,34950,34623,34950,38480v3879,,3879,,3879,3844c42708,46168,42708,46168,42708,50025v,3845,,3845,,3845c42708,53870,38829,57714,38829,57714v,3844,,3844,-3879,7701c34950,65415,31058,65415,31058,69259v-3879,,-3879,,-7758,c19408,69259,19408,69259,19408,69259v-3879,,-3879,,-7758,c7758,65415,7758,65415,3879,65415v,-3857,,-3857,-3879,-7701c,57714,,53870,,53870,,50025,,50025,,50025,7758,46168,7758,46168,7758,46168v,7702,,7702,,7702c7758,53870,7758,53870,7758,57714v,,3892,,3892,c11650,61558,11650,61558,15529,61558v,,,,3879,c23300,61558,23300,61558,23300,61558v,,3879,,3879,c27179,61558,31058,61558,31058,57714v3892,-3844,3892,-3844,3892,-3844c34950,50025,34950,50025,34950,50025v,-3857,,-3857,-3892,-3857c31058,42324,31058,42324,27179,42324v,-3844,,-3844,-3879,-3844c23300,38480,19408,38480,19408,34623v-3879,,-3879,,-7758,c11650,30779,7758,30779,7758,30779,3879,26935,3879,26935,3879,23091,,23091,,19234,,15389,,11545,,11545,3879,7688v,,,-3844,3879,-3844c7758,,11650,,11650,xe" fillcolor="black" stroked="f" strokeweight="0">
                <v:stroke miterlimit="83231f" joinstyle="miter"/>
                <v:path arrowok="t" textboxrect="0,0,42708,69259"/>
              </v:shape>
              <v:shape id="Shape 16979" o:spid="_x0000_s1183" style="position:absolute;left:4036;top:4651;width:389;height:693;visibility:visible;mso-wrap-style:square;v-text-anchor:top" coordsize="38829,6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" path="m,l7771,,19421,34636,31071,r7758,l15542,69268r-7771,l15542,46181,,xe" fillcolor="black" stroked="f" strokeweight="0">
                <v:stroke miterlimit="83231f" joinstyle="miter"/>
                <v:path arrowok="t" textboxrect="0,0,38829,69268"/>
              </v:shape>
              <v:shape id="Shape 16980" o:spid="_x0000_s1184" style="position:absolute;left:4463;top:4651;width:350;height:501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" path="m11650,v,,3879,,3879,c19408,,19408,,19408,v3879,,3879,,7771,c27179,,27179,,31058,3857v,,,3844,3879,3844c34937,7701,34937,11545,34937,11545v,3844,,3844,,3844c27179,15389,27179,15389,27179,15389v,-3844,,-3844,,-3844c27179,7701,27179,7701,23287,7701v,-3844,-3879,-3844,-3879,-3844c15529,3857,15529,3857,15529,3857v,,,,-3879,3844c11650,7701,7758,7701,7758,7701v,3844,,3844,,3844c7758,15389,7758,15389,7758,15389v3892,,3892,3858,3892,3858c11650,19247,15529,19247,15529,19247v3879,,3879,,7758,3844c23287,23091,23287,23091,27179,23091v,,3879,,3879,3844c31058,26935,34937,26935,34937,30792v,,,3844,,3844c34937,38480,34937,38480,34937,42324v,,-3879,3857,-3879,3857c31058,46181,27179,50025,27179,50025v-3892,,-3892,,-7771,c15529,50025,15529,50025,15529,50025v,,-3879,,-3879,c7758,50025,7758,46181,3879,46181v,,,-3857,-3879,-3857c,38480,,38480,,34636,,30792,,30792,,30792v7758,,7758,,7758,c7758,34636,7758,34636,7758,34636v,3844,,3844,,3844c7758,38480,7758,38480,11650,42324v3879,,3879,,3879,c19408,42324,19408,42324,19408,42324v,,3879,,3879,c23287,42324,23287,42324,27179,42324v,,,-3844,,-3844c27179,38480,27179,38480,27179,34636v,,,,,-3844c27179,30792,27179,30792,23287,30792v,,,-3857,-3879,-3857c19408,26935,15529,26935,15529,26935v-3879,,-3879,,-3879,c7758,23091,7758,23091,3879,23091v,,,-3844,,-3844c,15389,,15389,,11545v,,,-3844,3879,-3844c3879,3857,3879,3857,3879,3857,7758,,7758,,11650,xe" fillcolor="black" stroked="f" strokeweight="0">
                <v:stroke miterlimit="83231f" joinstyle="miter"/>
                <v:path arrowok="t" textboxrect="0,0,34937,50025"/>
              </v:shape>
              <v:shape id="Shape 16981" o:spid="_x0000_s1185" style="position:absolute;left:4891;top:4536;width:271;height:616;visibility:visible;mso-wrap-style:square;v-text-anchor:top" coordsize="27179,6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" path="m7771,v7758,,7758,,7758,c15529,11545,15529,11545,15529,11545v11650,,11650,,11650,c27179,19247,27179,19247,27179,19247v-11650,,-11650,,-11650,c15529,46181,15529,46181,15529,46181v,3844,,3844,,3844c15529,50025,15529,50025,15529,53869v,,3879,,3879,c27179,53870,27179,53870,27179,53870r,7701c19408,61571,19408,61571,19408,61571v,,-3879,,-3879,c15529,57727,11650,57727,11650,57727v,-3858,-3879,-3858,-3879,-3858c7771,50025,7771,50025,7771,46181v,-26934,,-26934,,-26934c,19247,,19247,,19247,,11545,,11545,,11545v7771,,7771,,7771,c7771,,7771,,7771,xe" fillcolor="black" stroked="f" strokeweight="0">
                <v:stroke miterlimit="83231f" joinstyle="miter"/>
                <v:path arrowok="t" textboxrect="0,0,27179,61571"/>
              </v:shape>
              <v:shape id="Shape 16982" o:spid="_x0000_s1186" style="position:absolute;left:5240;top:4651;width:175;height:501;visibility:visible;mso-wrap-style:square;v-text-anchor:top" coordsize="1746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" path="m11650,v,,3879,,3879,l17468,r,3857l16014,3857v-485,,-485,,-485,c15529,3857,15529,3857,11650,7701v,,-3892,,-3892,3844l7758,19247r9710,l17468,26935r-6313,c7758,26935,7758,26935,7758,26935v,7701,,7701,,7701c7758,38480,7758,38480,7758,38480v,,3892,,3892,3844c15529,42324,15529,42324,15529,42324r1939,l17468,50025r-1454,c15529,50025,15529,50025,15529,50025v,,-3879,,-3879,c7758,50025,7758,46181,3879,46181v,,,-3857,,-3857c,38480,,38480,,34636,,11545,,11545,,11545v,,,-3844,3879,-3844c3879,7701,3879,3857,3879,3857,7758,,7758,,11650,xe" fillcolor="black" stroked="f" strokeweight="0">
                <v:stroke miterlimit="83231f" joinstyle="miter"/>
                <v:path arrowok="t" textboxrect="0,0,17468,50025"/>
              </v:shape>
              <v:shape id="Shape 16983" o:spid="_x0000_s1187" style="position:absolute;left:5415;top:4959;width:174;height:193;visibility:visible;mso-wrap-style:square;v-text-anchor:top" coordsize="17468,1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" path="m9710,v7758,,7758,,7758,c17468,3844,17468,3844,17468,3844v,3844,,3844,,7688c17468,11532,13589,15389,13589,15389v,,-3879,3845,-3879,3845c5818,19234,5818,19234,1939,19234l,19234,,11532r1455,c1939,11532,1939,11532,1939,11532v3879,,3879,,3879,c5818,11532,5818,11532,9710,11532v,-3844,,-3844,,-3844c9710,7688,9710,7688,9710,3844,9710,,9710,,9710,xe" fillcolor="black" stroked="f" strokeweight="0">
                <v:stroke miterlimit="83231f" joinstyle="miter"/>
                <v:path arrowok="t" textboxrect="0,0,17468,19234"/>
              </v:shape>
              <v:shape id="Shape 16984" o:spid="_x0000_s1188" style="position:absolute;left:5415;top:4651;width:174;height:270;visibility:visible;mso-wrap-style:square;v-text-anchor:top" coordsize="17468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" path="m,l1455,v484,,484,,484,c5818,,5818,,9710,v,,3879,,3879,3857c13589,3857,17468,7701,17468,7701v,,,3844,,3844c17468,26935,17468,26935,17468,26935v-6794,,-11890,,-15712,l,26935,,19247r1517,c9710,19247,9710,19247,9710,19247v,-7702,,-7702,,-7702c9710,7701,9710,7701,9710,7701v-3892,,-3892,,-3892,c5818,3857,5818,3857,1939,3857l,3857,,xe" fillcolor="black" stroked="f" strokeweight="0">
                <v:stroke miterlimit="83231f" joinstyle="miter"/>
                <v:path arrowok="t" textboxrect="0,0,17468,26935"/>
              </v:shape>
              <v:shape id="Shape 16985" o:spid="_x0000_s1189" style="position:absolute;left:5706;top:4651;width:582;height:501;visibility:visible;mso-wrap-style:square;v-text-anchor:top" coordsize="58250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" path="m,c3879,,3879,,3879,v,3857,,3857,,3857c7771,3857,7771,,7771,v3879,,7758,,7758,c19421,,23300,,23300,v3879,,3879,3857,7771,3857c31071,3857,34950,,34950,v,,3879,,3879,c38829,,42708,,42708,v3892,,3892,,7771,c50479,,50479,,54358,3857v,,,3844,3892,3844c58250,7701,58250,11545,58250,11545r,38481c50479,50025,50479,50025,50479,50025v,-38480,,-38480,,-38480c50479,7701,50479,7701,46600,7701v,-3844,-3892,-3844,-3892,-3844c38829,3857,38829,3857,38829,3857v,,,,,3844c34950,7701,34950,7701,34950,7701v,,,,-3879,3844c31071,50025,31071,50025,31071,50025v-7771,,-7771,,-7771,c23300,11545,23300,11545,23300,11545v,-3844,,-3844,,-3844c23300,7701,19421,7701,19421,7701v,-3844,,-3844,-3892,-3844c11650,3857,11650,3857,11650,7701v,,-3879,,-3879,c7771,7701,7771,7701,7771,11545v,38480,,38480,,38480c,50025,,50025,,50025,,,,,,xe" fillcolor="black" stroked="f" strokeweight="0">
                <v:stroke miterlimit="83231f" joinstyle="miter"/>
                <v:path arrowok="t" textboxrect="0,0,58250,50026"/>
              </v:shape>
              <v:shape id="Shape 16986" o:spid="_x0000_s1190" style="position:absolute;left:6405;top:4651;width:136;height:501;visibility:visible;mso-wrap-style:square;v-text-anchor:top" coordsize="13583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" path="m7758,v,,3879,,3879,l13583,r,3857l11637,3857v,,,,,3844c7758,7701,7758,7701,7758,7701v,,,,,3844c7758,11545,3879,11545,3879,11545v,23091,,23091,,23091c3879,38480,7758,38480,7758,38480v,,,,,3844c7758,42324,7758,42324,11637,42324r1946,l13583,50026r-1460,c11637,50026,11637,50026,11637,50026v,,-3879,,-3879,c3879,50026,3879,46181,3879,46181,,46181,,42324,,42324,,38480,,38480,,34636,,11545,,11545,,11545v,,,-3844,,-3844c,7701,,3857,3879,3857,3879,,3879,,7758,xe" fillcolor="black" stroked="f" strokeweight="0">
                <v:stroke miterlimit="83231f" joinstyle="miter"/>
                <v:path arrowok="t" textboxrect="0,0,13583,50026"/>
              </v:shape>
              <v:shape id="Shape 16987" o:spid="_x0000_s1191" style="position:absolute;left:6482;top:4488;width:59;height:87;visibility:visible;mso-wrap-style:square;v-text-anchor:top" coordsize="582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" path="m5825,r,7208l3879,8654c,8654,,8654,,8654l5825,xe" fillcolor="black" stroked="f" strokeweight="0">
                <v:stroke miterlimit="83231f" joinstyle="miter"/>
                <v:path arrowok="t" textboxrect="0,0,5825,8654"/>
              </v:shape>
              <v:shape id="Shape 16988" o:spid="_x0000_s1192" style="position:absolute;left:6541;top:4651;width:174;height:501;visibility:visible;mso-wrap-style:square;v-text-anchor:top" coordsize="17475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" path="m,l1460,v486,,486,,486,c5825,,5825,,9704,v,,3892,,3892,3857c17475,3857,17475,7701,17475,7701v,,,3844,,3844c17475,34636,17475,34636,17475,34636v,3844,,3844,,7688c17475,42324,17475,46181,13596,46181v,,-3892,3845,-3892,3845c5825,50026,5825,50026,1946,50026l,50026,,42324r1460,c1946,42324,1946,42324,1946,42324v3879,,3879,,3879,c5825,42324,9704,42324,9704,42324v,-3844,,-3844,,-3844c9704,38480,9704,38480,9704,34636v,-23091,,-23091,,-23091c9704,7701,9704,7701,9704,7701v,,-3879,,-3879,c5825,3857,5825,3857,1946,3857l,3857,,xe" fillcolor="black" stroked="f" strokeweight="0">
                <v:stroke miterlimit="83231f" joinstyle="miter"/>
                <v:path arrowok="t" textboxrect="0,0,17475,50026"/>
              </v:shape>
              <v:shape id="Shape 16989" o:spid="_x0000_s1193" style="position:absolute;left:6541;top:4459;width:136;height:101;visibility:visible;mso-wrap-style:square;v-text-anchor:top" coordsize="13596,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" path="m1946,c13596,,13596,,13596,l,10100,,2891,975,1443c1946,,1946,,1946,xe" fillcolor="black" stroked="f" strokeweight="0">
                <v:stroke miterlimit="83231f" joinstyle="miter"/>
                <v:path arrowok="t" textboxrect="0,0,13596,10100"/>
              </v:shape>
              <v:shape id="Shape 16990" o:spid="_x0000_s1194" style="position:absolute;left:6793;top:4651;width:621;height:501;visibility:visible;mso-wrap-style:square;v-text-anchor:top" coordsize="62129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" path="m,l7771,r7771,34636l27192,r7758,l42721,34636,54371,r7758,l46600,50025r-3879,l31071,15402,19421,50025r-3879,l,xe" fillcolor="black" stroked="f" strokeweight="0">
                <v:stroke miterlimit="83231f" joinstyle="miter"/>
                <v:path arrowok="t" textboxrect="0,0,62129,50025"/>
              </v:shape>
              <v:shape id="Shape 17748" o:spid="_x0000_s1195" style="position:absolute;left:7725;top:4459;width:91;height:693;visibility:visible;mso-wrap-style:square;v-text-anchor:top" coordsize="9144,6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" path="m,l9144,r,69263l,69263,,e" fillcolor="black" stroked="f" strokeweight="0">
                <v:stroke miterlimit="83231f" joinstyle="miter"/>
                <v:path arrowok="t" textboxrect="0,0,9144,69263"/>
              </v:shape>
              <v:shape id="Shape 16992" o:spid="_x0000_s1196" style="position:absolute;left:7919;top:4651;width:350;height:501;visibility:visible;mso-wrap-style:square;v-text-anchor:top" coordsize="34950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" path="m,c3879,,3879,,3879,v,3857,,3857,,3857c7771,3857,7771,,11650,v,,3879,,3879,c19421,,19421,,19421,v,,3879,,3879,c27179,,27179,,31058,3857v,,,3844,,3844c34950,7701,34950,11545,34950,11545r,38481c27179,50026,27179,50026,27179,50026v,-38481,,-38481,,-38481c27179,7701,23300,7701,23300,7701,19421,3857,19421,3857,19421,3857v-3892,,-3892,,-3892,c15529,3857,11650,3857,11650,7701v,,,,-3879,c7771,7701,7771,7701,7771,11545v,38481,,38481,,38481c,50025,,50025,,50025,,,,,,xe" fillcolor="black" stroked="f" strokeweight="0">
                <v:stroke miterlimit="83231f" joinstyle="miter"/>
                <v:path arrowok="t" textboxrect="0,0,34950,50026"/>
              </v:shape>
              <v:shape id="Shape 16993" o:spid="_x0000_s1197" style="position:absolute;left:8307;top:4459;width:272;height:693;visibility:visible;mso-wrap-style:square;v-text-anchor:top" coordsize="27179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" path="m19421,v,,,,3879,c27179,,27179,,27179,v,7688,,7688,,7688c23300,7688,23300,7688,23300,7688v,,-3879,,-3879,c19421,7688,15529,7688,15529,11545v,7689,,7689,,7689c27179,19234,27179,19234,27179,19234v,7701,,7701,,7701c15529,26935,15529,26935,15529,26935r,42324c7771,69259,7771,69259,7771,69259v,-42324,,-42324,,-42324c,26935,,26935,,26935,,19234,,19234,,19234v7771,,7771,,7771,c7771,11545,7771,11545,7771,11545v,,,-3857,3879,-3857c11650,7688,11650,3844,11650,3844,15529,3844,15529,,19421,xe" fillcolor="black" stroked="f" strokeweight="0">
                <v:stroke miterlimit="83231f" joinstyle="miter"/>
                <v:path arrowok="t" textboxrect="0,0,27179,69259"/>
              </v:shape>
              <v:shape id="Shape 16994" o:spid="_x0000_s1198" style="position:absolute;left:8657;top:4651;width:136;height:501;visibility:visible;mso-wrap-style:square;v-text-anchor:top" coordsize="13583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" path="m7758,v,,3892,,3892,l13583,r,3857l11650,3857v,,,,,3844c7758,7701,7758,7701,7758,7701v,,,,,3844c7758,11545,3879,11545,3879,11545v,23091,,23091,,23091c3879,38480,7758,38480,7758,38480v,,,,,3844c7758,42324,7758,42324,11650,42324r1933,l13583,50025r-1448,c11650,50025,11650,50025,11650,50025v,,-3892,,-3892,c3879,50025,3879,46181,3879,46181,,46181,,42324,,42324,,38480,,38480,,34636,,11545,,11545,,11545v,,,-3844,,-3844c,7701,,3857,3879,3857,3879,,3879,,7758,xe" fillcolor="black" stroked="f" strokeweight="0">
                <v:stroke miterlimit="83231f" joinstyle="miter"/>
                <v:path arrowok="t" textboxrect="0,0,13583,50025"/>
              </v:shape>
              <v:shape id="Shape 16995" o:spid="_x0000_s1199" style="position:absolute;left:8793;top:4651;width:175;height:501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" path="m,l1461,v485,,485,,485,c5825,,9704,,9704,v,,3892,,3892,3857c17475,3857,17475,7701,17475,7701v,,,3844,,3844c17475,34636,17475,34636,17475,34636v,3844,,3844,,7688c17475,42324,17475,46181,13596,46181v,,-3892,3844,-3892,3844c9704,50025,5825,50025,1946,50025l,50025,,42324r1461,c1946,42324,1946,42324,1946,42324v3879,,3879,,3879,c5825,42324,9704,42324,9704,42324v,-3844,,-3844,,-3844c9704,38480,9704,38480,9704,34636v,-23091,,-23091,,-23091c9704,7701,9704,7701,9704,7701v,,-3879,,-3879,c5825,3857,5825,3857,1946,3857l,3857,,xe" fillcolor="black" stroked="f" strokeweight="0">
                <v:stroke miterlimit="83231f" joinstyle="miter"/>
                <v:path arrowok="t" textboxrect="0,0,17475,50025"/>
              </v:shape>
              <v:shape id="Shape 16996" o:spid="_x0000_s1200" style="position:absolute;left:9084;top:4651;width:233;height:501;visibility:visible;mso-wrap-style:square;v-text-anchor:top" coordsize="23300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" path="m,c3879,,3879,,3879,,7771,3857,7771,3857,7771,3857v,,,-3857,3879,-3857c11650,,15529,,19408,v3892,,3892,,3892,c23300,7701,23300,7701,23300,7701v-7771,,-7771,,-7771,c15529,7701,11650,7701,11650,7701v,,,,-3879,c7771,7701,7771,11545,7771,11545v,,,,,3844l7771,50025c,50025,,50025,,50025,,,,,,xe" fillcolor="black" stroked="f" strokeweight="0">
                <v:stroke miterlimit="83231f" joinstyle="miter"/>
                <v:path arrowok="t" textboxrect="0,0,23300,50025"/>
              </v:shape>
              <v:shape id="Shape 16997" o:spid="_x0000_s1201" style="position:absolute;left:9356;top:4651;width:582;height:501;visibility:visible;mso-wrap-style:square;v-text-anchor:top" coordsize="582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" path="m,c3879,,3879,,3879,,7771,3857,7771,3857,7771,3857v,,,-3857,3879,-3857c11650,,15529,,19421,v3879,,3879,,7758,c27179,,31058,3857,31058,3857v,,,,3892,c34950,3857,34950,,34950,v3879,,3879,,3879,c42708,,42708,,42708,v3892,,7771,,7771,c50479,,54358,,54358,3857v3879,,3879,3844,3879,3844c58237,7701,58237,11545,58237,11545r,38480c54358,50025,54358,50025,54358,50025v,-38480,,-38480,,-38480c54358,11545,50479,11545,50479,11545v,-3844,,-3844,,-3844c50479,7701,50479,7701,46600,7701v,-3844,,-3844,-3892,-3844c38829,3857,38829,3857,38829,7701v,,,,-3879,c34950,7701,34950,7701,34950,11545v,38480,,38480,,38480c27179,50025,27179,50025,27179,50025v,-38480,,-38480,,-38480c27179,7701,23300,7701,23300,7701,19421,3857,19421,3857,19421,3857v-3892,,-3892,,-3892,c15529,3857,15529,3857,11650,7701v,,-3879,,-3879,3844c7771,50025,7771,50025,7771,50025,,50025,,50025,,50025,,,,,,xe" fillcolor="black" stroked="f" strokeweight="0">
                <v:stroke miterlimit="83231f" joinstyle="miter"/>
                <v:path arrowok="t" textboxrect="0,0,58237,50025"/>
              </v:shape>
              <v:shape id="Shape 16998" o:spid="_x0000_s1202" style="position:absolute;left:10055;top:4844;width:174;height:308;visibility:visible;mso-wrap-style:square;v-text-anchor:top" coordsize="17475,3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" path="m7771,v3879,,3879,,7771,l17475,r,7688l15542,7688v,,-3892,,-3892,c7771,7688,7771,11545,7771,11545v,,,,,3844c7771,19234,7771,19234,7771,19234v,,,,,3844c11650,23078,11650,23078,11650,23078v,,3892,,3892,l17475,23078r,7701l15542,30779v-3892,,-3892,,-7771,c7771,30779,7771,26935,3892,26935v,,,-3857,-3892,-3857c,19234,,19234,,15389v,,,-3844,,-3844c3892,7688,3892,7688,3892,3844v3879,,3879,,3879,-3844xe" fillcolor="black" stroked="f" strokeweight="0">
                <v:stroke miterlimit="83231f" joinstyle="miter"/>
                <v:path arrowok="t" textboxrect="0,0,17475,30779"/>
              </v:shape>
              <v:shape id="Shape 16999" o:spid="_x0000_s1203" style="position:absolute;left:10055;top:4651;width:174;height:154;visibility:visible;mso-wrap-style:square;v-text-anchor:top" coordsize="17475,1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" path="m11650,v,,3892,,3892,l17475,r,3857l16027,3857v-485,,-485,,-485,c15542,3857,11650,3857,11650,7701v-3879,,-3879,,-3879,3844c7771,15389,7771,15389,7771,15389,,15389,,15389,,15389,,11545,,11545,,11545v,,,-3844,,-3844c3892,7701,3892,3857,3892,3857,7771,,7771,,11650,xe" fillcolor="black" stroked="f" strokeweight="0">
                <v:stroke miterlimit="83231f" joinstyle="miter"/>
                <v:path arrowok="t" textboxrect="0,0,17475,15389"/>
              </v:shape>
              <v:shape id="Shape 17000" o:spid="_x0000_s1204" style="position:absolute;left:10229;top:4651;width:175;height:501;visibility:visible;mso-wrap-style:square;v-text-anchor:top" coordsize="17475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" path="m,l1461,v485,,485,,485,c1946,,5825,,5825,v3879,,3879,,7771,3857c13596,3857,13596,7701,17475,7701v,,,3844,,3844c17475,50026,17475,50026,17475,50026v-3879,,-3879,,-3879,c9704,46181,9704,46181,9704,46181v,,,,-3879,3845c5825,50026,4855,50026,3401,50026l,50026,,42324r1461,c1946,42324,1946,42324,1946,42324v,,,,3879,c9704,38480,9704,38480,9704,38480v,,,,,-3844c9704,26935,9704,26935,9704,26935l,26935,,19247r8249,c9704,19247,9704,19247,9704,19247v,-7702,,-7702,,-7702c9704,7701,9704,7701,5825,7701,1946,3857,1946,3857,1946,3857l,3857,,xe" fillcolor="black" stroked="f" strokeweight="0">
                <v:stroke miterlimit="83231f" joinstyle="miter"/>
                <v:path arrowok="t" textboxrect="0,0,17475,50026"/>
              </v:shape>
              <v:shape id="Shape 17001" o:spid="_x0000_s1205" style="position:absolute;left:10482;top:4651;width:349;height:501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" path="m11650,v,,3879,,3879,c19408,,19408,,19408,v3879,,3879,,7771,c27179,,31058,,31058,3857v,,3879,3844,3879,3844c34937,7701,34937,11545,34937,11545v,3844,,3844,,3844c27179,15389,27179,15389,27179,15389v,-3844,,-3844,,-3844c27179,7701,27179,7701,27179,7701v,,-3892,,-3892,c23287,3857,23287,3857,19408,3857v-3879,,-3879,,-3879,c15529,3857,15529,3857,15529,7701v-3879,,-3879,,-3879,c11650,7701,11650,7701,7758,11545v,23091,,23091,,23091c7758,38480,7758,38480,7758,38480v3892,,3892,,3892,3844c11650,42324,11650,42324,15529,42324v3879,,3879,,3879,c23287,42324,23287,42324,23287,42324v,,3892,,3892,c27179,38480,27179,38480,27179,38480v,,,,,-3844c27179,30792,27179,30792,27179,30792v7758,,7758,,7758,c34937,34636,34937,34636,34937,34636v,3844,,3844,,7688c34937,42324,31058,46181,31058,46181v,,-3879,3844,-3879,3844c23287,50025,23287,50025,19408,50025v-3879,,-3879,,-3879,c15529,50025,11650,50025,11650,50025v-3892,,-3892,-3844,-3892,-3844c3879,46181,3879,42324,3879,42324,3879,38480,,38480,,34636,,11545,,11545,,11545v,,3879,-3844,3879,-3844c3879,7701,3879,3857,7758,3857,7758,,7758,,11650,xe" fillcolor="black" stroked="f" strokeweight="0">
                <v:stroke miterlimit="83231f" joinstyle="miter"/>
                <v:path arrowok="t" textboxrect="0,0,34937,50025"/>
              </v:shape>
              <v:shape id="Shape 17002" o:spid="_x0000_s1206" style="position:absolute;left:10909;top:4651;width:388;height:693;visibility:visible;mso-wrap-style:square;v-text-anchor:top" coordsize="38829,6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" path="m,l3879,,19408,34636,31058,r7771,l11650,69268r-7771,l15529,46181,,xe" fillcolor="black" stroked="f" strokeweight="0">
                <v:stroke miterlimit="83231f" joinstyle="miter"/>
                <v:path arrowok="t" textboxrect="0,0,38829,69268"/>
              </v:shape>
              <v:shape id="Shape 17003" o:spid="_x0000_s1207" style="position:absolute;left:11258;top:4651;width:156;height:693;visibility:visible;mso-wrap-style:square;v-text-anchor:top" coordsize="15529,6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" path="m7758,v7771,,7771,,7771,c15529,53875,15529,53875,15529,53875v,,,3849,,3849c15529,61571,11637,61571,11637,65419v,,-3879,,-3879,3848c3879,69267,3879,69267,,69267,,61571,,61571,,61571v3879,,3879,,3879,c3879,61571,7758,61571,7758,57724v,,,-3849,,-3849c7758,,7758,,7758,xe" fillcolor="black" stroked="f" strokeweight="0">
                <v:stroke miterlimit="83231f" joinstyle="miter"/>
                <v:path arrowok="t" textboxrect="0,0,15529,69267"/>
              </v:shape>
              <v:shape id="Shape 17004" o:spid="_x0000_s1208" style="position:absolute;left:11336;top:4459;width:78;height:77;visibility:visible;mso-wrap-style:square;v-text-anchor:top" coordsize="7771,7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" path="m,c7771,,7771,,7771,r,7688c,7688,,7688,,7688,,,,,,xe" fillcolor="black" stroked="f" strokeweight="0">
                <v:stroke miterlimit="83231f" joinstyle="miter"/>
                <v:path arrowok="t" textboxrect="0,0,7771,7688"/>
              </v:shape>
              <v:shape id="Shape 17005" o:spid="_x0000_s1209" style="position:absolute;left:11530;top:4651;width:350;height:501;visibility:visible;mso-wrap-style:square;v-text-anchor:top" coordsize="34937,5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" path="m,c3879,,3879,,3879,,7758,3857,7758,3857,7758,3857,7758,3857,11650,,11650,v3879,,3879,,7758,c23287,,23287,,27179,v,,3879,,3879,3857c31058,3857,34937,7701,34937,7701v,,,3844,,3844l34937,50026v-7758,,-7758,,-7758,c27179,11545,27179,11545,27179,11545v,-3844,,-3844,,-3844c23287,7701,23287,7701,23287,7701v,-3844,-3879,-3844,-3879,-3844c15529,3857,15529,3857,15529,3857v,,,,-3879,3844c11650,7701,7758,7701,7758,11545v,38480,,38480,,38480c,50025,,50025,,50025,,,,,,xe" fillcolor="black" stroked="f" strokeweight="0">
                <v:stroke miterlimit="83231f" joinstyle="miter"/>
                <v:path arrowok="t" textboxrect="0,0,34937,50026"/>
              </v:shape>
              <v:shape id="Shape 17006" o:spid="_x0000_s1210" style="position:absolute;left:11919;top:4651;width:427;height:693;visibility:visible;mso-wrap-style:square;v-text-anchor:top" coordsize="42708,6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" path="m,l7758,,23287,34636,34937,r7771,l15529,69268r-7771,l19408,46181,,xe" fillcolor="black" stroked="f" strokeweight="0">
                <v:stroke miterlimit="83231f" joinstyle="miter"/>
                <v:path arrowok="t" textboxrect="0,0,42708,69268"/>
              </v:shape>
              <v:shape id="Shape 17007" o:spid="_x0000_s1211" style="position:absolute;left:12384;top:4651;width:311;height:501;visibility:visible;mso-wrap-style:square;v-text-anchor:top" coordsize="31071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" path="m7771,v3879,,3879,,7758,c19421,,19421,,19421,v,,3879,,3879,c27179,,27179,,27179,3857v3892,,3892,3844,3892,3844c31071,7701,31071,11545,31071,11545v,3844,,3844,,3844c27179,15389,27179,15389,27179,15389v,-3844,,-3844,,-3844c27179,11545,23300,11545,23300,11545v,-3844,,-3844,,-3844c23300,7701,23300,7701,19421,7701v,-3844,,-3844,,-3844c15529,3857,15529,3857,15529,3857v-3879,,-3879,,-3879,3844c11650,7701,7771,7701,7771,7701v,,,,,3844c7771,34636,7771,34636,7771,34636v,3844,,3844,,3844c7771,38480,7771,38480,7771,42324v,,3879,,3879,c11650,42324,11650,42324,15529,42324v3892,,3892,,3892,c23300,42324,23300,42324,23300,42324v,-3844,,-3844,,-3844c23300,38480,27179,38480,27179,34636v,-3844,,-3844,,-3844c31071,30792,31071,30792,31071,30792v,3844,,3844,,3844c31071,38480,31071,38480,31071,42324v,,,3857,-3892,3857c27179,46181,27179,50025,23300,50025v,,-3879,,-3879,c15529,50025,15529,50025,15529,50025v-3879,,-3879,,-7758,c7771,50025,3879,46181,3879,46181,,46181,,42324,,42324,,38480,,38480,,34636,,11545,,11545,,11545v,,,-3844,,-3844c,7701,,3857,3879,3857,3879,,7771,,7771,xe" fillcolor="black" stroked="f" strokeweight="0">
                <v:stroke miterlimit="83231f" joinstyle="miter"/>
                <v:path arrowok="t" textboxrect="0,0,31071,50025"/>
              </v:shape>
              <v:shape id="Shape 17008" o:spid="_x0000_s1212" style="position:absolute;left:12811;top:4459;width:349;height:693;visibility:visible;mso-wrap-style:square;v-text-anchor:top" coordsize="34897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" path="m,c7771,,7771,,7771,v,23091,,23091,,23091c7771,19234,11650,19234,11650,19234v,,3892,,7771,c19421,19234,23300,19234,23300,19234v3879,,3879,,7797,3857c31097,23091,31097,26935,34897,26935v,,,3844,,3844l34897,69259v-7718,,-7718,,-7718,c27179,30779,27179,30779,27179,30779v,-3844,,-3844,-3879,-3844c23300,23091,19421,23091,19421,23091v-3879,,-3879,,-3879,c15542,23091,11650,23091,11650,26935v-3879,,-3879,,-3879,3844c7771,69259,7771,69259,7771,69259,,69259,,69259,,69259,,,,,,xe" fillcolor="black" stroked="f" strokeweight="0">
                <v:stroke miterlimit="83231f" joinstyle="miter"/>
                <v:path arrowok="t" textboxrect="0,0,34897,69259"/>
              </v:shape>
              <v:shape id="Shape 17009" o:spid="_x0000_s1213" style="position:absolute;left:3687;top:5460;width:194;height:692;visibility:visible;mso-wrap-style:square;v-text-anchor:top" coordsize="19408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" path="m11650,v,,3879,,3879,l19408,r,7696l15529,7696v,,,,-3879,c7758,11544,7758,11544,7758,11544v,3848,,3848,,3848c7758,53871,7758,53871,7758,53871v,,,,,3849c7758,57720,7758,57720,11650,61567v3879,,3879,,3879,c19408,61567,19408,61567,19408,61567r,7697l16500,69264v-971,,-971,,-971,c15529,69264,11650,69264,11650,69264v-3892,,-3892,-3849,-7771,-3849c3879,65415,,61567,,61567,,57720,,53871,,53871,,15392,,15392,,15392v,,,-3848,,-3848c,7696,3879,7696,3879,3847,7758,3847,7758,,11650,xe" fillcolor="#00628b" stroked="f" strokeweight="0">
                <v:stroke miterlimit="83231f" joinstyle="miter"/>
                <v:path arrowok="t" textboxrect="0,0,19408,69264"/>
              </v:shape>
              <v:shape id="Shape 17010" o:spid="_x0000_s1214" style="position:absolute;left:3881;top:5460;width:194;height:692;visibility:visible;mso-wrap-style:square;v-text-anchor:top" coordsize="19421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" path="m,l2921,v971,,971,,971,c3892,,7771,,7771,v3879,,3879,3847,7758,3847c15529,7696,15529,7696,19421,11544v,,,3848,,3848c19421,53871,19421,53871,19421,53871v,,,3849,,7696c15529,61567,15529,65415,15529,65415v-3879,,-3879,3849,-7758,3849c7771,69264,3892,69264,3892,69264l,69264,,61567v3892,,3892,,7771,c11650,57720,11650,57720,11650,57720v,-3849,,-3849,,-3849c11650,15392,11650,15392,11650,15392v,,,,,-3848c11650,11544,11650,11544,7771,7696v-3879,,-3879,,-7771,l,xe" fillcolor="#00628b" stroked="f" strokeweight="0">
                <v:stroke miterlimit="83231f" joinstyle="miter"/>
                <v:path arrowok="t" textboxrect="0,0,19421,69264"/>
              </v:shape>
              <v:shape id="Shape 17011" o:spid="_x0000_s1215" style="position:absolute;left:4192;top:5652;width:349;height:500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" path="m7758,v3892,,3892,,7771,c19408,,19408,,19408,v,,3879,,3879,c27179,,27179,3849,31058,3849v,,,3847,,3847c34937,11544,34937,11544,34937,15393v-7758,3847,-7758,3847,-7758,3847c27179,15393,27179,15393,27179,15393v,-3849,,-3849,,-3849c27179,11544,23287,7696,23287,7696v-3879,,-3879,,-3879,c15529,7696,15529,7696,15529,7696v,,-3879,,-3879,c11650,7696,11650,7696,7758,7696v,,,3848,,3848c7758,11544,7758,11544,7758,15393v,19239,,19239,,19239c7758,38481,7758,38481,7758,38481v,3847,,3847,,3847c11650,42328,11650,42328,11650,42328v,,3879,3848,3879,3848c19408,46176,19408,46176,19408,46176v,,,-3848,3879,-3848c23287,42328,27179,42328,27179,38481v,,,,,-3849c27179,30784,27179,30784,27179,30784v7758,3848,7758,3848,7758,3848c34937,38481,34937,38481,31058,42328v,,,3848,,3848c27179,50025,27179,50025,23287,50025v,,-3879,,-3879,c15529,50025,15529,50025,15529,50025v-3879,,-3879,,-7771,c7758,50025,3879,50025,3879,46176,3879,46176,,42328,,42328,,38481,,38481,,34632,,15393,,15393,,15393,,11544,,11544,,7696v,,3879,-3847,3879,-3847c3879,3849,7758,,7758,xe" fillcolor="#00628b" stroked="f" strokeweight="0">
                <v:stroke miterlimit="83231f" joinstyle="miter"/>
                <v:path arrowok="t" textboxrect="0,0,34937,50025"/>
              </v:shape>
              <v:shape id="Shape 17012" o:spid="_x0000_s1216" style="position:absolute;left:4619;top:5460;width:349;height:692;visibility:visible;mso-wrap-style:square;v-text-anchor:top" coordsize="34950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" path="m,c7758,,7758,,7758,v,23088,,23088,,23088c11650,23088,11650,19239,11650,19239v3879,,3879,,7758,c23300,19239,23300,19239,27179,19239v,,3879,3849,3879,3849c31058,23088,34950,26935,34950,26935v,3848,,3848,,7697l34950,69264v-7771,,-7771,,-7771,c27179,34632,27179,34632,27179,34632v,-3849,,-3849,,-3849c27179,30783,27179,26935,27179,26935v,,-3879,,-3879,c23300,26935,23300,26935,19408,26935v-3879,,-3879,,-3879,c15529,26935,15529,26935,11650,26935v,,,3848,-3892,3848c7758,30783,7758,30783,7758,34632v,34632,,34632,,34632c,69264,,69264,,69264,,,,,,xe" fillcolor="#00628b" stroked="f" strokeweight="0">
                <v:stroke miterlimit="83231f" joinstyle="miter"/>
                <v:path arrowok="t" textboxrect="0,0,34950,69264"/>
              </v:shape>
              <v:shape id="Shape 17013" o:spid="_x0000_s1217" style="position:absolute;left:5085;top:5652;width:194;height:500;visibility:visible;mso-wrap-style:square;v-text-anchor:top" coordsize="19421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" path="m,c3892,,3892,,3892,v,3849,,3849,,3849c7771,3849,7771,3849,11650,v,,3892,,3892,c19421,,19421,,19421,v,7696,,7696,,7696c15542,7696,15542,7696,15542,7696v-3892,,-3892,,-3892,c11650,7696,7771,7696,7771,7696v,3848,,3848,,3848c7771,11544,7771,15393,7771,15393r,34632c,50025,,50025,,50025,,,,,,xe" fillcolor="#00628b" stroked="f" strokeweight="0">
                <v:stroke miterlimit="83231f" joinstyle="miter"/>
                <v:path arrowok="t" textboxrect="0,0,19421,50025"/>
              </v:shape>
              <v:shape id="Shape 17014" o:spid="_x0000_s1218" style="position:absolute;left:5357;top:5652;width:174;height:500;visibility:visible;mso-wrap-style:square;v-text-anchor:top" coordsize="1746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" path="m7758,v3879,,3879,,7771,l17468,r,7696l15529,7696v,,-3892,,-3892,c7758,7696,7758,11544,7758,11544v,,,,,3849c7758,34632,7758,34632,7758,34632v,3849,,3849,,3849c7758,42328,7758,42328,11637,42328v,,3892,3848,3892,3848l17468,46176r,3849l16014,50025v-485,,-485,,-485,c11637,50025,11637,50025,7758,50025v,,,,-3879,-3849c3879,46176,3879,42328,,42328,,38481,,38481,,34632,,15393,,15393,,15393,,11544,,11544,,7696v3879,,3879,-3847,3879,-3847c7758,3849,7758,,7758,xe" fillcolor="#00628b" stroked="f" strokeweight="0">
                <v:stroke miterlimit="83231f" joinstyle="miter"/>
                <v:path arrowok="t" textboxrect="0,0,17468,50025"/>
              </v:shape>
              <v:shape id="Shape 17015" o:spid="_x0000_s1219" style="position:absolute;left:5531;top:5652;width:175;height:500;visibility:visible;mso-wrap-style:square;v-text-anchor:top" coordsize="1746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" path="m,l1455,v485,,485,,485,c1940,,5818,,5818,v3893,,3893,3849,7771,3849c13589,3849,13589,7696,17468,7696v,3848,,3848,,7697c17468,34632,17468,34632,17468,34632v,3849,,3849,,7696c13589,42328,13589,46176,13589,46176,9711,50025,9711,50025,5818,50025v,,-3878,,-3878,l,50025,,46176r1455,c1940,46176,1940,46176,1940,46176v,,,-3848,3878,-3848c9711,42328,9711,42328,9711,38481v,,,,,-3849c9711,15393,9711,15393,9711,15393v,-3849,,-3849,,-3849c9711,11544,9711,7696,5818,7696v-3878,,-3878,,-3878,l,7696,,xe" fillcolor="#00628b" stroked="f" strokeweight="0">
                <v:stroke miterlimit="83231f" joinstyle="miter"/>
                <v:path arrowok="t" textboxrect="0,0,17468,50025"/>
              </v:shape>
              <v:shape id="Shape 17016" o:spid="_x0000_s1220" style="position:absolute;left:5784;top:5652;width:349;height:500;visibility:visible;mso-wrap-style:square;v-text-anchor:top" coordsize="3493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" path="m,c3879,,3879,,3879,,7758,3849,7758,3849,7758,3849v,,3892,,3892,-3849c15529,,15529,,19408,v3892,,3892,,7771,c27179,,31058,3849,31058,3849v,,3879,3847,3879,3847c34937,11544,34937,11544,34937,15393r,34632c27179,50025,27179,50025,27179,50025v,-34632,,-34632,,-34632c27179,11544,27179,11544,27179,11544v,,,-3848,,-3848c27179,7696,23300,7696,23300,7696v,,,,-3892,c15529,7696,15529,7696,15529,7696v-3879,,-3879,,-3879,c11650,7696,11650,11544,7758,11544v,,,,,3849c7758,50025,7758,50025,7758,50025,,50025,,50025,,50025,,,,,,xe" fillcolor="#00628b" stroked="f" strokeweight="0">
                <v:stroke miterlimit="83231f" joinstyle="miter"/>
                <v:path arrowok="t" textboxrect="0,0,34937,50025"/>
              </v:shape>
              <v:shape id="Shape 17017" o:spid="_x0000_s1221" style="position:absolute;left:6211;top:5652;width:388;height:693;visibility:visible;mso-wrap-style:square;v-text-anchor:top" coordsize="38829,6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" path="m,l3879,,19421,34631,31058,r7771,l11650,69263r-7771,l15529,46175,,xe" fillcolor="#00628b" stroked="f" strokeweight="0">
                <v:stroke miterlimit="83231f" joinstyle="miter"/>
                <v:path arrowok="t" textboxrect="0,0,38829,69263"/>
              </v:shape>
              <v:shape id="Shape 17018" o:spid="_x0000_s1222" style="position:absolute;left:6832;top:5460;width:388;height:692;visibility:visible;mso-wrap-style:square;v-text-anchor:top" coordsize="38829,6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" path="m,l38829,r,3848l11650,61567r27179,l38829,69263,,69263,,65415,31058,7696,,7696,,xe" fillcolor="#00628b" stroked="f" strokeweight="0">
                <v:stroke miterlimit="83231f" joinstyle="miter"/>
                <v:path arrowok="t" textboxrect="0,0,38829,69263"/>
              </v:shape>
              <v:shape id="Shape 17019" o:spid="_x0000_s1223" style="position:absolute;left:7298;top:5652;width:175;height:500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" path="m11650,v,,3892,,3892,l17475,r,7696l15542,7696v-3892,,-3892,,-3892,c11650,7696,11650,11544,11650,11544v-3879,,-3879,,-3879,3849c7771,34632,7771,34632,7771,34632v,3849,,3849,3879,3849c11650,42328,11650,42328,11650,42328v,,,,3892,c15542,42328,15542,46176,15542,46176r1933,l17475,50025r-1448,c15542,50025,15542,50025,15542,50025v,,-3892,,-3892,c7771,50025,7771,50025,7771,46176v-3879,,-3879,-3848,-3879,-3848c3892,38481,,38481,,34632,,15393,,15393,,15393,,11544,3892,11544,3892,7696v,,,-3847,3879,-3847c7771,3849,7771,,11650,xe" fillcolor="#00628b" stroked="f" strokeweight="0">
                <v:stroke miterlimit="83231f" joinstyle="miter"/>
                <v:path arrowok="t" textboxrect="0,0,17475,50025"/>
              </v:shape>
              <v:shape id="Shape 17020" o:spid="_x0000_s1224" style="position:absolute;left:7473;top:5460;width:174;height:692;visibility:visible;mso-wrap-style:square;v-text-anchor:top" coordsize="17475,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" path="m9704,v7771,,7771,,7771,c17475,69264,17475,69264,17475,69264v-3879,,-3879,,-3879,c13596,65415,13596,65415,13596,65415v-3892,,-3892,3849,-3892,3849c5825,69264,1946,69264,1946,69264l,69264,,65415r1461,c1946,65415,1946,65415,1946,65415v3879,,3879,-3848,3879,-3848c5825,61567,9704,61567,9704,61567v,,,,,-3847c9704,57720,9704,57720,9704,53871v,-19239,,-19239,,-19239c9704,30783,9704,30783,9704,30783v,,,-3848,,-3848c9704,26935,5825,26935,5825,26935v,,,,-3879,l,26935,,19239r1461,c1946,19239,1946,19239,1946,19239v,,3879,,3879,c9704,19239,9704,23088,9704,23088,9704,,9704,,9704,xe" fillcolor="#00628b" stroked="f" strokeweight="0">
                <v:stroke miterlimit="83231f" joinstyle="miter"/>
                <v:path arrowok="t" textboxrect="0,0,17475,69264"/>
              </v:shape>
              <v:shape id="Shape 17021" o:spid="_x0000_s1225" style="position:absolute;left:7764;top:5652;width:194;height:500;visibility:visible;mso-wrap-style:square;v-text-anchor:top" coordsize="19408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" path="m,c3879,,3879,,3879,v,3849,,3849,,3849c7758,3849,7758,3849,11650,v,,3879,,3879,c19408,,19408,,19408,v,7696,,7696,,7696c15529,7696,15529,7696,15529,7696v,,-3879,,-3879,c11650,7696,11650,7696,7758,7696v,3848,,3848,,3848c7758,11544,7758,15393,7758,15393r,34632c,50025,,50025,,50025,,,,,,xe" fillcolor="#00628b" stroked="f" strokeweight="0">
                <v:stroke miterlimit="83231f" joinstyle="miter"/>
                <v:path arrowok="t" textboxrect="0,0,19408,50025"/>
              </v:shape>
              <v:shape id="Shape 17022" o:spid="_x0000_s1226" style="position:absolute;left:8036;top:5652;width:174;height:500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" path="m11650,v,,,,3879,l17475,r,7696l15529,7696v,,-3879,,-3879,c7771,7696,7771,11544,7771,11544v,,,,,3849c7771,34632,7771,34632,7771,34632v,3849,,3849,,3849c7771,42328,7771,42328,11650,42328v,,3879,3848,3879,3848l17475,46176r,3849l16014,50025v-485,,-485,,-485,c11650,50025,11650,50025,11650,50025v-3879,,-3879,,-7771,-3849c3879,46176,3879,42328,,42328,,38481,,38481,,34632,,15393,,15393,,15393,,11544,,11544,,7696v3879,,3879,-3847,3879,-3847c7771,3849,7771,,11650,xe" fillcolor="#00628b" stroked="f" strokeweight="0">
                <v:stroke miterlimit="83231f" joinstyle="miter"/>
                <v:path arrowok="t" textboxrect="0,0,17475,50025"/>
              </v:shape>
              <v:shape id="Shape 17023" o:spid="_x0000_s1227" style="position:absolute;left:8210;top:5652;width:175;height:500;visibility:visible;mso-wrap-style:square;v-text-anchor:top" coordsize="17475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" path="m,l1448,v485,,485,,485,c5825,,5825,,9704,v,,,3849,3879,3849c13583,3849,13583,7696,17475,7696v,3848,,3848,,7697c17475,34632,17475,34632,17475,34632v,3849,,3849,,7696c13583,42328,13583,46176,13583,46176,9704,50025,9704,50025,9704,50025v-3879,,-3879,,-7771,l,50025,,46176r1448,c1933,46176,1933,46176,1933,46176v,,3892,-3848,3892,-3848c9704,42328,9704,42328,9704,38481v,,,,,-3849c9704,15393,9704,15393,9704,15393v,-3849,,-3849,,-3849c9704,11544,9704,7696,5825,7696v,,-3892,,-3892,l,7696,,xe" fillcolor="#00628b" stroked="f" strokeweight="0">
                <v:stroke miterlimit="83231f" joinstyle="miter"/>
                <v:path arrowok="t" textboxrect="0,0,17475,50025"/>
              </v:shape>
              <v:shape id="Shape 17024" o:spid="_x0000_s1228" style="position:absolute;left:8424;top:5652;width:660;height:500;visibility:visible;mso-wrap-style:square;v-text-anchor:top" coordsize="66008,5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" path="m,l7771,,19408,34631,31058,r3892,l46587,34631,58237,r7771,l46587,50023r-3879,l34950,15392,23300,50023r-3892,l,xe" fillcolor="#00628b" stroked="f" strokeweight="0">
                <v:stroke miterlimit="83231f" joinstyle="miter"/>
                <v:path arrowok="t" textboxrect="0,0,66008,50023"/>
              </v:shape>
              <v:shape id="Shape 17749" o:spid="_x0000_s1229" style="position:absolute;left:9162;top:5652;width:91;height:500;visibility:visible;mso-wrap-style:square;v-text-anchor:top" coordsize="9144,5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" path="m,l9144,r,50023l,50023,,e" fillcolor="#00628b" stroked="f" strokeweight="0">
                <v:stroke miterlimit="83231f" joinstyle="miter"/>
                <v:path arrowok="t" textboxrect="0,0,9144,50023"/>
              </v:shape>
              <v:shape id="Shape 17750" o:spid="_x0000_s1230" style="position:absolute;left:9123;top:5460;width:116;height:91;visibility:visible;mso-wrap-style:square;v-text-anchor:top" coordsize="1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" path="m,l11650,r,9144l,9144,,e" fillcolor="#00628b" stroked="f" strokeweight="0">
                <v:stroke miterlimit="83231f" joinstyle="miter"/>
                <v:path arrowok="t" textboxrect="0,0,11650,9144"/>
              </v:shape>
              <v:shape id="Shape 17027" o:spid="_x0000_s1231" style="position:absolute;left:9356;top:5844;width:175;height:308;visibility:visible;mso-wrap-style:square;v-text-anchor:top" coordsize="17475,3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" path="m15529,r1946,l17475,7697r-1946,c11650,7697,11650,7697,11650,7697v,,-3879,,-3879,3847c7771,11544,7771,15392,7771,15392v,3849,,3849,,3849c7771,23088,7771,23088,7771,23088v,,3879,,3879,c11650,23088,11650,26936,15529,26936r1946,l17475,30785r-1946,c11650,30785,11650,30785,7771,30785v,,-3892,,-3892,-3849c,26936,,23088,,23088,,19241,,19241,,15392v,,,-3848,,-3848c,7697,,7697,3879,7697v,-3849,3892,-3849,3892,-3849c11650,3848,11650,,15529,xe" fillcolor="#00628b" stroked="f" strokeweight="0">
                <v:stroke miterlimit="83231f" joinstyle="miter"/>
                <v:path arrowok="t" textboxrect="0,0,17475,30785"/>
              </v:shape>
              <v:shape id="Shape 17028" o:spid="_x0000_s1232" style="position:absolute;left:9356;top:5652;width:175;height:154;visibility:visible;mso-wrap-style:square;v-text-anchor:top" coordsize="17475,1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" path="m7771,v3879,,3879,,7758,l17475,r,7696l16015,7696v-486,,-486,,-486,c11650,7696,11650,7696,11650,7696v,,-3879,,-3879,c7771,7696,7771,11544,7771,11544v,,,,,3849c,15393,,15393,,15393,,11544,,11544,,7696v,,3879,-3847,3879,-3847c3879,3849,7771,,7771,xe" fillcolor="#00628b" stroked="f" strokeweight="0">
                <v:stroke miterlimit="83231f" joinstyle="miter"/>
                <v:path arrowok="t" textboxrect="0,0,17475,15393"/>
              </v:shape>
              <v:shape id="Shape 17029" o:spid="_x0000_s1233" style="position:absolute;left:9531;top:5652;width:135;height:500;visibility:visible;mso-wrap-style:square;v-text-anchor:top" coordsize="13583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" path="m,l1460,v486,,486,,486,c1946,,5825,,5825,,9704,,9704,3849,9704,3849v3879,,3879,3847,3879,3847c13583,11544,13583,11544,13583,15393v,34632,,34632,,34632c9704,46176,9704,46176,9704,46176v,,-3879,3849,-3879,3849c3886,50025,2916,50025,1944,50025l,50025,,46176r1460,c1946,46176,1946,46176,1946,46176v,,,-3848,,-3848c5825,42328,5825,42328,5825,42328v,,,,,-3847c5825,38481,9704,38481,9704,34632v,-7695,,-7695,,-7695l,26937,,19240r8248,c9704,19240,9704,19240,9704,19240v,-3847,,-3847,,-3847c9704,11544,5825,11544,5825,11544v,,,-3848,,-3848c5825,7696,5825,7696,1946,7696l,7696,,xe" fillcolor="#00628b" stroked="f" strokeweight="0">
                <v:stroke miterlimit="83231f" joinstyle="miter"/>
                <v:path arrowok="t" textboxrect="0,0,13583,50025"/>
              </v:shape>
              <v:shape id="Shape 17030" o:spid="_x0000_s1234" style="position:absolute;top:765;width:2406;height:2655;visibility:visible;mso-wrap-style:square;v-text-anchor:top" coordsize="240600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" path="m127998,v42716,,81544,19247,104831,53883c240600,57727,236721,65415,232829,69272v-3879,3844,-11636,3844,-15529,-3857c194000,38480,162943,23091,127998,23091,69756,23091,19278,73116,19278,130830v,61570,50478,111596,108720,111596c162943,242426,194000,227037,217300,200102v3893,-7701,11650,-7701,15529,-3857c236721,200102,240600,207790,232829,211647v-23287,34623,-62115,53870,-104831,53870c72668,265517,26073,230883,6235,182720l,162139,,99769,6235,79547c26073,32471,72668,,127998,xe" fillcolor="#009fe3" stroked="f" strokeweight="0">
                <v:stroke miterlimit="83231f" joinstyle="miter"/>
                <v:path arrowok="t" textboxrect="0,0,240600,265517"/>
              </v:shape>
              <v:shape id="Shape 17031" o:spid="_x0000_s1235" style="position:absolute;left:2639;top:804;width:1863;height:2616;visibility:visible;mso-wrap-style:square;v-text-anchor:top" coordsize="186374,26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" path="m69887,v,,,,89308,c166966,,170845,3844,170845,11545v,3845,-3879,11533,-11650,11533c159195,23078,159195,23078,69887,23078v-11650,,-23300,3857,-31058,11545c27179,46168,23300,57714,23300,69259v,11545,3879,23091,15529,34636c46587,111583,58237,119284,69887,119284v,,,,11650,c81537,119284,81537,119284,104837,119284v,,,,11650,c135895,119284,151424,126973,166966,138518v11636,15403,19408,30792,19408,50025c186374,207790,178602,227024,166966,238569v-15542,15389,-31071,23091,-50479,23091c116487,261660,116487,261660,27179,261660v-7771,,-11650,-7702,-11650,-11546c15529,242413,19408,238569,27179,238569v,,,,89308,c128137,238569,139774,230868,147545,223180v11650,-11546,15529,-23091,15529,-34637c163074,176998,159195,165453,147545,153921v-7771,-7702,-19408,-11546,-31058,-11546c116487,142375,116487,142375,104837,142375v,,,,-23300,c81537,142375,81537,142375,69887,142375v-19408,,-34950,-7701,-50479,-23091c7758,107739,,88493,,69259,,50025,7758,34623,19408,19234,34937,7688,50479,,69887,xe" fillcolor="#009fe3" stroked="f" strokeweight="0">
                <v:stroke miterlimit="83231f" joinstyle="miter"/>
                <v:path arrowok="t" textboxrect="0,0,186374,261660"/>
              </v:shape>
              <v:shape id="Shape 17032" o:spid="_x0000_s1236" style="position:absolute;left:4813;top:765;width:233;height:2655;visibility:visible;mso-wrap-style:square;v-text-anchor:top" coordsize="23300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" path="m11650,v7771,,11650,7701,11650,11545c23300,253971,23300,253971,23300,253971v,3844,-3879,11546,-11650,11546c3892,265517,,257815,,253971,,11545,,11545,,11545,,7701,3892,,11650,xe" fillcolor="#009fe3" stroked="f" strokeweight="0">
                <v:stroke miterlimit="83231f" joinstyle="miter"/>
                <v:path arrowok="t" textboxrect="0,0,23300,265517"/>
              </v:shape>
              <v:shape id="Shape 17033" o:spid="_x0000_s1237" style="position:absolute;left:5395;top:765;width:1320;height:2655;visibility:visible;mso-wrap-style:square;v-text-anchor:top" coordsize="132016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" path="m132016,r,l132016,23091r,c69887,23091,23300,73116,23300,130830v,61571,46587,111596,108716,111596l132016,265517c58237,265517,,203946,,130830,,57727,58237,,132016,xe" fillcolor="#00628b" stroked="f" strokeweight="0">
                <v:stroke miterlimit="83231f" joinstyle="miter"/>
                <v:path arrowok="t" textboxrect="0,0,132016,265517"/>
              </v:shape>
              <v:shape id="Shape 17034" o:spid="_x0000_s1238" style="position:absolute;left:6715;top:765;width:1321;height:2655;visibility:visible;mso-wrap-style:square;v-text-anchor:top" coordsize="132016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" path="m,l26855,2623c87428,14672,132016,66865,132016,130830,132016,203946,73779,265517,,265517l,242426v62129,,108716,-50025,108716,-111596c108716,87545,82510,48584,43197,31809l,23091,,xe" fillcolor="#00628b" stroked="f" strokeweight="0">
                <v:stroke miterlimit="83231f" joinstyle="miter"/>
                <v:path arrowok="t" textboxrect="0,0,132016,265517"/>
              </v:shape>
              <v:shape id="Shape 17035" o:spid="_x0000_s1239" style="position:absolute;left:8074;top:765;width:1864;height:2655;visibility:visible;mso-wrap-style:square;v-text-anchor:top" coordsize="186374,26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" path="m23300,c174737,,174737,,174737,v3878,,7757,3857,7757,7701c186374,11545,186374,15403,182494,19247,34950,238582,34950,238582,34950,238582v139787,,139787,,139787,c178616,238582,186374,246270,186374,253971v,3845,-7758,11546,-11637,11546c15529,265517,15529,265517,15529,265517v-7758,,-11637,-3844,-11637,-7702c,253971,,250127,3892,246270,151437,23091,151437,23091,151437,23091v-128137,,-128137,,-128137,c15529,23091,11650,19247,11650,11545,11650,7701,15529,,23300,xe" fillcolor="#00628b" stroked="f" strokeweight="0">
                <v:stroke miterlimit="83231f" joinstyle="miter"/>
                <v:path arrowok="t" textboxrect="0,0,186374,265517"/>
              </v:shape>
              <v:shape id="Shape 17036" o:spid="_x0000_s1240" style="position:absolute;left:9749;width:3680;height:3189;visibility:visible;mso-wrap-style:square;v-text-anchor:top" coordsize="367987,31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" path="m365917,r2070,l367374,607v-3095,3066,-15476,15331,-65002,64392c143178,91947,38341,203530,112120,318971,,228062,101919,63506,285242,13469l365917,xe" fillcolor="#00628b" stroked="f" strokeweight="0">
                <v:stroke miterlimit="83231f" joinstyle="miter"/>
                <v:path arrowok="t" textboxrect="0,0,367987,318971"/>
              </v:shape>
              <v:shape id="Shape 17037" o:spid="_x0000_s1241" style="position:absolute;left:10404;top:1111;width:3767;height:3040;visibility:visible;mso-wrap-style:square;v-text-anchor:top" coordsize="376665,30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" path="m248502,c376665,111596,264031,284750,,303984v,,,,42708,-50013c198023,223179,326212,103895,248502,xe" fillcolor="#009fe3" stroked="f" strokeweight="0">
                <v:stroke miterlimit="83231f" joinstyle="miter"/>
                <v:path arrowok="t" textboxrect="0,0,376665,30398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62"/>
    <w:multiLevelType w:val="hybridMultilevel"/>
    <w:tmpl w:val="E300326C"/>
    <w:lvl w:ilvl="0" w:tplc="E2AECD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048C6">
      <w:start w:val="1"/>
      <w:numFmt w:val="lowerLetter"/>
      <w:lvlText w:val="%2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205A8">
      <w:start w:val="1"/>
      <w:numFmt w:val="lowerLetter"/>
      <w:lvlRestart w:val="0"/>
      <w:lvlText w:val="%3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4AD4E">
      <w:start w:val="1"/>
      <w:numFmt w:val="decimal"/>
      <w:lvlText w:val="%4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C3E3E">
      <w:start w:val="1"/>
      <w:numFmt w:val="lowerLetter"/>
      <w:lvlText w:val="%5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A3056">
      <w:start w:val="1"/>
      <w:numFmt w:val="lowerRoman"/>
      <w:lvlText w:val="%6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6A5AC">
      <w:start w:val="1"/>
      <w:numFmt w:val="decimal"/>
      <w:lvlText w:val="%7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8A4B2">
      <w:start w:val="1"/>
      <w:numFmt w:val="lowerLetter"/>
      <w:lvlText w:val="%8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8F76E">
      <w:start w:val="1"/>
      <w:numFmt w:val="lowerRoman"/>
      <w:lvlText w:val="%9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E231D"/>
    <w:multiLevelType w:val="hybridMultilevel"/>
    <w:tmpl w:val="9C8E5D6A"/>
    <w:lvl w:ilvl="0" w:tplc="3F02A01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234F8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EB8A8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38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A116E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A88A8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40798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C69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CECD8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2F749A"/>
    <w:multiLevelType w:val="hybridMultilevel"/>
    <w:tmpl w:val="F8406CFA"/>
    <w:lvl w:ilvl="0" w:tplc="26DE7DC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60734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126BB6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AC020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82CF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E95CE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2AF9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9A73FC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C3878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D0757"/>
    <w:multiLevelType w:val="hybridMultilevel"/>
    <w:tmpl w:val="7EE497EE"/>
    <w:lvl w:ilvl="0" w:tplc="E96A29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C9924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6327E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AFDD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A6FF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A119A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0016A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AD614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2F278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7300C"/>
    <w:multiLevelType w:val="hybridMultilevel"/>
    <w:tmpl w:val="FC1C44E0"/>
    <w:lvl w:ilvl="0" w:tplc="B728004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0DD90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E43C6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6E6E0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ED8C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E0A2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4DE4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6737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80222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C5666"/>
    <w:multiLevelType w:val="hybridMultilevel"/>
    <w:tmpl w:val="B2FCF632"/>
    <w:lvl w:ilvl="0" w:tplc="8E68C7C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C1ED8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0125A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C0126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0429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EFDBA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6E85E4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EF4A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41A20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C90E28"/>
    <w:multiLevelType w:val="hybridMultilevel"/>
    <w:tmpl w:val="90F46BA4"/>
    <w:lvl w:ilvl="0" w:tplc="CA0845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27FFE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9CA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E1496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4855E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6F912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4CEA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82E96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A58C2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194AD3"/>
    <w:multiLevelType w:val="hybridMultilevel"/>
    <w:tmpl w:val="901E685C"/>
    <w:lvl w:ilvl="0" w:tplc="06E253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8FC">
      <w:start w:val="1"/>
      <w:numFmt w:val="lowerLetter"/>
      <w:lvlText w:val="%2)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AC1BE">
      <w:start w:val="1"/>
      <w:numFmt w:val="lowerRoman"/>
      <w:lvlText w:val="%3"/>
      <w:lvlJc w:val="left"/>
      <w:pPr>
        <w:ind w:left="11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EAE50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07840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056B0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E3B94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3666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683A6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7B6523"/>
    <w:multiLevelType w:val="hybridMultilevel"/>
    <w:tmpl w:val="6DC8EE20"/>
    <w:lvl w:ilvl="0" w:tplc="09FEB83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89A72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A12B4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ED546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EB2F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61A6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FAC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9C9E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34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10029D"/>
    <w:multiLevelType w:val="hybridMultilevel"/>
    <w:tmpl w:val="E5D6BFD6"/>
    <w:lvl w:ilvl="0" w:tplc="FD2AF8CA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01DF4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4E49A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2D4EA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E4328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AEA4A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F834D8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241EC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CB5E0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5B7A11"/>
    <w:multiLevelType w:val="hybridMultilevel"/>
    <w:tmpl w:val="5BA8AA64"/>
    <w:lvl w:ilvl="0" w:tplc="2BA84D2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24E88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87CA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662DC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D044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8DC1A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E9A54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6AAB4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0E466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9D71CA"/>
    <w:multiLevelType w:val="hybridMultilevel"/>
    <w:tmpl w:val="5D804AC0"/>
    <w:lvl w:ilvl="0" w:tplc="1E46AACC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65C42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2697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144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695BC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C3BA2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ACFB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E89D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465B8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67125D"/>
    <w:multiLevelType w:val="hybridMultilevel"/>
    <w:tmpl w:val="55E4730E"/>
    <w:lvl w:ilvl="0" w:tplc="3C7CDF7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ADB8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0B6E8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ED9C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AF5F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688E2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E28F4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090CE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A8150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C376E"/>
    <w:multiLevelType w:val="hybridMultilevel"/>
    <w:tmpl w:val="E61C86CA"/>
    <w:lvl w:ilvl="0" w:tplc="FAB457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2E50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0610C">
      <w:start w:val="1"/>
      <w:numFmt w:val="lowerLetter"/>
      <w:lvlRestart w:val="0"/>
      <w:lvlText w:val="%3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2E7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0BD5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A081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8BF9A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EFFC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B9B6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814129"/>
    <w:multiLevelType w:val="hybridMultilevel"/>
    <w:tmpl w:val="F5068794"/>
    <w:lvl w:ilvl="0" w:tplc="AB52F41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E473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CF5CA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2FB10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09628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C110A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28A4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61406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A786C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087707"/>
    <w:multiLevelType w:val="hybridMultilevel"/>
    <w:tmpl w:val="56B4BB10"/>
    <w:lvl w:ilvl="0" w:tplc="E938A5C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6E5DC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CBB6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68298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9A5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E2E1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CCF6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48DBC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2B62C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1E52BB"/>
    <w:multiLevelType w:val="hybridMultilevel"/>
    <w:tmpl w:val="35EC1DC6"/>
    <w:lvl w:ilvl="0" w:tplc="B1CEA55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CC8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0E844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2C610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43FD4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E8A34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8D286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0509A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CBA44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2D3868"/>
    <w:multiLevelType w:val="hybridMultilevel"/>
    <w:tmpl w:val="79286DAA"/>
    <w:lvl w:ilvl="0" w:tplc="AE4E8EA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BCE21C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62F94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080B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C4FDC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2A1C0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4C17A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A36D6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C77BC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DF5282"/>
    <w:multiLevelType w:val="hybridMultilevel"/>
    <w:tmpl w:val="04627C4A"/>
    <w:lvl w:ilvl="0" w:tplc="A532E20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23FC4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098B4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EC822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AB2FC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A3384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4002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0A160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44C5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261A7B"/>
    <w:multiLevelType w:val="hybridMultilevel"/>
    <w:tmpl w:val="3E849996"/>
    <w:lvl w:ilvl="0" w:tplc="8CB695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AABD2">
      <w:start w:val="1"/>
      <w:numFmt w:val="lowerLetter"/>
      <w:lvlText w:val="%2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910A">
      <w:start w:val="1"/>
      <w:numFmt w:val="lowerLetter"/>
      <w:lvlRestart w:val="0"/>
      <w:lvlText w:val="%3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CE27E">
      <w:start w:val="1"/>
      <w:numFmt w:val="decimal"/>
      <w:lvlText w:val="%4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26EB4">
      <w:start w:val="1"/>
      <w:numFmt w:val="lowerLetter"/>
      <w:lvlText w:val="%5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071AC">
      <w:start w:val="1"/>
      <w:numFmt w:val="lowerRoman"/>
      <w:lvlText w:val="%6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88A22">
      <w:start w:val="1"/>
      <w:numFmt w:val="decimal"/>
      <w:lvlText w:val="%7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A6772">
      <w:start w:val="1"/>
      <w:numFmt w:val="lowerLetter"/>
      <w:lvlText w:val="%8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4DAC4">
      <w:start w:val="1"/>
      <w:numFmt w:val="lowerRoman"/>
      <w:lvlText w:val="%9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D37D08"/>
    <w:multiLevelType w:val="hybridMultilevel"/>
    <w:tmpl w:val="FEB06012"/>
    <w:lvl w:ilvl="0" w:tplc="13588F2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80DBF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A76A4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2028A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D09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C0D38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9240E4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4B59E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08450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203162"/>
    <w:multiLevelType w:val="hybridMultilevel"/>
    <w:tmpl w:val="856AC2D6"/>
    <w:lvl w:ilvl="0" w:tplc="1CC415B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CD28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8D4D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E01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4C73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494C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2AB3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84F4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89CE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317745"/>
    <w:multiLevelType w:val="hybridMultilevel"/>
    <w:tmpl w:val="A434F794"/>
    <w:lvl w:ilvl="0" w:tplc="9F1C6F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40C5D2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EB274">
      <w:start w:val="1"/>
      <w:numFmt w:val="lowerLetter"/>
      <w:lvlRestart w:val="0"/>
      <w:lvlText w:val="%3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6DDDE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84FC6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CFECA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4A8C0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15F8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2A670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C95E72"/>
    <w:multiLevelType w:val="hybridMultilevel"/>
    <w:tmpl w:val="0D6C2AAE"/>
    <w:lvl w:ilvl="0" w:tplc="A3A0D0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AAB74">
      <w:start w:val="1"/>
      <w:numFmt w:val="lowerLetter"/>
      <w:lvlText w:val="%2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AEA74">
      <w:start w:val="1"/>
      <w:numFmt w:val="lowerLetter"/>
      <w:lvlRestart w:val="0"/>
      <w:lvlText w:val="%3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8C6B8">
      <w:start w:val="1"/>
      <w:numFmt w:val="decimal"/>
      <w:lvlText w:val="%4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0037C">
      <w:start w:val="1"/>
      <w:numFmt w:val="lowerLetter"/>
      <w:lvlText w:val="%5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6BA">
      <w:start w:val="1"/>
      <w:numFmt w:val="lowerRoman"/>
      <w:lvlText w:val="%6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601BC">
      <w:start w:val="1"/>
      <w:numFmt w:val="decimal"/>
      <w:lvlText w:val="%7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C3172">
      <w:start w:val="1"/>
      <w:numFmt w:val="lowerLetter"/>
      <w:lvlText w:val="%8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C17C2">
      <w:start w:val="1"/>
      <w:numFmt w:val="lowerRoman"/>
      <w:lvlText w:val="%9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2"/>
  </w:num>
  <w:num w:numId="5">
    <w:abstractNumId w:val="13"/>
  </w:num>
  <w:num w:numId="6">
    <w:abstractNumId w:val="23"/>
  </w:num>
  <w:num w:numId="7">
    <w:abstractNumId w:val="21"/>
  </w:num>
  <w:num w:numId="8">
    <w:abstractNumId w:val="15"/>
  </w:num>
  <w:num w:numId="9">
    <w:abstractNumId w:val="6"/>
  </w:num>
  <w:num w:numId="10">
    <w:abstractNumId w:val="8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3"/>
  </w:num>
  <w:num w:numId="16">
    <w:abstractNumId w:val="10"/>
  </w:num>
  <w:num w:numId="17">
    <w:abstractNumId w:val="14"/>
  </w:num>
  <w:num w:numId="18">
    <w:abstractNumId w:val="4"/>
  </w:num>
  <w:num w:numId="19">
    <w:abstractNumId w:val="1"/>
  </w:num>
  <w:num w:numId="20">
    <w:abstractNumId w:val="12"/>
  </w:num>
  <w:num w:numId="21">
    <w:abstractNumId w:val="9"/>
  </w:num>
  <w:num w:numId="22">
    <w:abstractNumId w:val="20"/>
  </w:num>
  <w:num w:numId="23">
    <w:abstractNumId w:val="11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szka Sabina">
    <w15:presenceInfo w15:providerId="AD" w15:userId="S::s.ryszka@csioz.gov.pl::ec5086d2-9ec3-4d75-9a0d-a47aa6ac7f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B7"/>
    <w:rsid w:val="0004730B"/>
    <w:rsid w:val="00051D43"/>
    <w:rsid w:val="000840E6"/>
    <w:rsid w:val="00092E91"/>
    <w:rsid w:val="001F5EC0"/>
    <w:rsid w:val="00426B5E"/>
    <w:rsid w:val="006D641B"/>
    <w:rsid w:val="007D3DAD"/>
    <w:rsid w:val="008536B7"/>
    <w:rsid w:val="00872855"/>
    <w:rsid w:val="00A5703E"/>
    <w:rsid w:val="00A76B92"/>
    <w:rsid w:val="00AF31A5"/>
    <w:rsid w:val="00B802A8"/>
    <w:rsid w:val="00D97AB7"/>
    <w:rsid w:val="00DC7508"/>
    <w:rsid w:val="00E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038F6-B202-48DB-8F54-71B32BA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1" w:line="268" w:lineRule="auto"/>
      <w:ind w:left="445" w:right="45" w:hanging="368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51D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Zal nr 1 do SIWZ i Umowy - OPZ aktualny.docx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26BFE-C2B2-4E02-B33D-08A38D1960F6}"/>
</file>

<file path=customXml/itemProps2.xml><?xml version="1.0" encoding="utf-8"?>
<ds:datastoreItem xmlns:ds="http://schemas.openxmlformats.org/officeDocument/2006/customXml" ds:itemID="{1310789E-B4A6-488F-9FC4-9313EA7B1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2581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</vt:lpstr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</dc:title>
  <dc:subject/>
  <dc:creator>Janek K</dc:creator>
  <cp:keywords/>
  <cp:lastModifiedBy>Ryszka Sabina</cp:lastModifiedBy>
  <cp:revision>5</cp:revision>
  <dcterms:created xsi:type="dcterms:W3CDTF">2020-06-30T13:45:00Z</dcterms:created>
  <dcterms:modified xsi:type="dcterms:W3CDTF">2020-07-01T11:16:00Z</dcterms:modified>
</cp:coreProperties>
</file>