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A4B" w14:textId="77777777" w:rsidR="001F1AA5" w:rsidRDefault="001F1AA5" w:rsidP="00730BDE">
      <w:pPr>
        <w:spacing w:line="276" w:lineRule="auto"/>
        <w:jc w:val="both"/>
        <w:rPr>
          <w:rFonts w:asciiTheme="minorHAnsi" w:hAnsiTheme="minorHAnsi" w:cstheme="minorHAnsi"/>
        </w:rPr>
      </w:pPr>
    </w:p>
    <w:p w14:paraId="5C75F971" w14:textId="2510A0F7" w:rsidR="00185402" w:rsidRDefault="00185402" w:rsidP="003A1174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</w:rPr>
      </w:pPr>
      <w:r>
        <w:t xml:space="preserve">Załącznik nr 1 do Umowy nr </w:t>
      </w:r>
      <w:proofErr w:type="spellStart"/>
      <w:r>
        <w:t>CeZ</w:t>
      </w:r>
      <w:proofErr w:type="spellEnd"/>
      <w:r>
        <w:t>/…/202</w:t>
      </w:r>
      <w:r w:rsidR="00655114">
        <w:t>2</w:t>
      </w:r>
    </w:p>
    <w:p w14:paraId="74809F45" w14:textId="6E048667" w:rsidR="00F0540B" w:rsidRDefault="00F0540B" w:rsidP="00F0540B">
      <w:pPr>
        <w:tabs>
          <w:tab w:val="left" w:pos="6663"/>
        </w:tabs>
        <w:spacing w:line="276" w:lineRule="auto"/>
        <w:jc w:val="right"/>
        <w:rPr>
          <w:rFonts w:asciiTheme="minorHAnsi" w:eastAsiaTheme="minorHAnsi" w:hAnsiTheme="minorHAnsi" w:cstheme="minorHAnsi"/>
        </w:rPr>
      </w:pPr>
      <w:r w:rsidRPr="00BE1417">
        <w:rPr>
          <w:rFonts w:asciiTheme="minorHAnsi" w:eastAsiaTheme="minorHAnsi" w:hAnsiTheme="minorHAnsi" w:cstheme="minorHAnsi"/>
        </w:rPr>
        <w:t xml:space="preserve">Identyfikator </w:t>
      </w:r>
      <w:proofErr w:type="spellStart"/>
      <w:r w:rsidRPr="00BE1417">
        <w:rPr>
          <w:rFonts w:asciiTheme="minorHAnsi" w:eastAsiaTheme="minorHAnsi" w:hAnsiTheme="minorHAnsi" w:cstheme="minorHAnsi"/>
        </w:rPr>
        <w:t>CeZ</w:t>
      </w:r>
      <w:proofErr w:type="spellEnd"/>
      <w:r w:rsidRPr="00BE1417">
        <w:rPr>
          <w:rFonts w:asciiTheme="minorHAnsi" w:eastAsiaTheme="minorHAnsi" w:hAnsiTheme="minorHAnsi" w:cstheme="minorHAnsi"/>
        </w:rPr>
        <w:t xml:space="preserve">: </w:t>
      </w:r>
      <w:r w:rsidR="005662EA" w:rsidRPr="00BE1417">
        <w:rPr>
          <w:rFonts w:asciiTheme="minorHAnsi" w:eastAsiaTheme="minorHAnsi" w:hAnsiTheme="minorHAnsi" w:cstheme="minorHAnsi"/>
        </w:rPr>
        <w:t>3873</w:t>
      </w:r>
    </w:p>
    <w:p w14:paraId="5B4E7CAD" w14:textId="77777777" w:rsidR="00730BDE" w:rsidRPr="00730BDE" w:rsidRDefault="00730BDE" w:rsidP="00142984">
      <w:pPr>
        <w:tabs>
          <w:tab w:val="left" w:pos="8775"/>
        </w:tabs>
        <w:spacing w:after="0"/>
        <w:jc w:val="right"/>
        <w:rPr>
          <w:rFonts w:cs="Calibri"/>
        </w:rPr>
      </w:pPr>
      <w:r w:rsidRPr="00730BDE">
        <w:rPr>
          <w:rFonts w:cs="Calibri"/>
        </w:rPr>
        <w:fldChar w:fldCharType="begin"/>
      </w:r>
      <w:r w:rsidRPr="00730BDE">
        <w:rPr>
          <w:rFonts w:cs="Calibri"/>
        </w:rPr>
        <w:instrText xml:space="preserve"> DOCPROPERTY  ZnakSprawy  \* MERGEFORMAT </w:instrText>
      </w:r>
      <w:r w:rsidRPr="00730BDE">
        <w:rPr>
          <w:rFonts w:cs="Calibri"/>
        </w:rPr>
        <w:fldChar w:fldCharType="end"/>
      </w:r>
    </w:p>
    <w:p w14:paraId="5ABFB098" w14:textId="77777777" w:rsidR="005E56BF" w:rsidRDefault="005E56BF" w:rsidP="00730BDE">
      <w:pPr>
        <w:spacing w:after="240" w:line="276" w:lineRule="auto"/>
        <w:jc w:val="center"/>
        <w:rPr>
          <w:rFonts w:cs="Arial"/>
          <w:b/>
        </w:rPr>
      </w:pPr>
    </w:p>
    <w:p w14:paraId="6D11EA70" w14:textId="23504DA6" w:rsidR="00730BDE" w:rsidRPr="00730BDE" w:rsidRDefault="00730BDE" w:rsidP="00730BDE">
      <w:pPr>
        <w:spacing w:after="240" w:line="276" w:lineRule="auto"/>
        <w:jc w:val="center"/>
        <w:rPr>
          <w:rFonts w:cs="Arial"/>
          <w:b/>
        </w:rPr>
      </w:pPr>
      <w:r w:rsidRPr="00730BDE">
        <w:rPr>
          <w:rFonts w:cs="Arial"/>
          <w:b/>
        </w:rPr>
        <w:t>OPIS PRZEDMIOTU ZAMÓWIENIA</w:t>
      </w:r>
    </w:p>
    <w:p w14:paraId="635BB29C" w14:textId="77777777" w:rsidR="00730BDE" w:rsidRPr="00730BDE" w:rsidRDefault="00730BDE" w:rsidP="00730BDE">
      <w:pPr>
        <w:spacing w:after="240" w:line="276" w:lineRule="auto"/>
        <w:jc w:val="both"/>
        <w:rPr>
          <w:rFonts w:cs="Arial"/>
          <w:i/>
        </w:rPr>
      </w:pPr>
      <w:r w:rsidRPr="00730BDE">
        <w:rPr>
          <w:rFonts w:cs="Arial"/>
        </w:rPr>
        <w:t xml:space="preserve">Przedmiotem zamówienia jest </w:t>
      </w:r>
      <w:r w:rsidRPr="00A333EC">
        <w:rPr>
          <w:rFonts w:cs="Arial"/>
          <w:b/>
          <w:i/>
        </w:rPr>
        <w:t>Dostawa komórkowych aparatów telefonicznych wraz z etui oraz szkłem ochronnym na potrzeby Centrum e-Zdrowia.</w:t>
      </w:r>
    </w:p>
    <w:p w14:paraId="4FE0087A" w14:textId="765B6F17" w:rsidR="00730BDE" w:rsidRDefault="00256F0A" w:rsidP="00730BDE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256F0A">
        <w:rPr>
          <w:rFonts w:eastAsia="Times New Roman" w:cs="Arial"/>
          <w:b/>
          <w:lang w:eastAsia="pl-PL"/>
        </w:rPr>
        <w:t xml:space="preserve">Aparaty telefoniczne – </w:t>
      </w:r>
      <w:r w:rsidR="004E4177">
        <w:rPr>
          <w:rFonts w:eastAsia="Times New Roman" w:cs="Arial"/>
          <w:b/>
          <w:lang w:eastAsia="pl-PL"/>
        </w:rPr>
        <w:t>100</w:t>
      </w:r>
      <w:r w:rsidRPr="00256F0A">
        <w:rPr>
          <w:rFonts w:eastAsia="Times New Roman" w:cs="Arial"/>
          <w:b/>
          <w:lang w:eastAsia="pl-PL"/>
        </w:rPr>
        <w:t xml:space="preserve"> sztuk</w:t>
      </w:r>
      <w:r>
        <w:rPr>
          <w:rFonts w:eastAsia="Times New Roman" w:cs="Arial"/>
          <w:lang w:eastAsia="pl-PL"/>
        </w:rPr>
        <w:t>:</w:t>
      </w:r>
    </w:p>
    <w:p w14:paraId="2CC1C7CF" w14:textId="0A35F66C" w:rsidR="00361DE9" w:rsidRPr="00730BDE" w:rsidRDefault="00361DE9" w:rsidP="00361DE9">
      <w:pPr>
        <w:spacing w:after="0" w:line="276" w:lineRule="auto"/>
        <w:ind w:left="360"/>
        <w:contextualSpacing/>
        <w:jc w:val="both"/>
        <w:rPr>
          <w:rFonts w:eastAsia="Times New Roman" w:cs="Arial"/>
          <w:lang w:eastAsia="pl-PL"/>
        </w:rPr>
      </w:pPr>
      <w:bookmarkStart w:id="0" w:name="_Hlk93586671"/>
      <w:ins w:id="1" w:author="Iwona Balcerzak" w:date="2022-01-20T15:55:00Z">
        <w:r w:rsidRPr="00361DE9">
          <w:rPr>
            <w:rFonts w:eastAsia="Times New Roman" w:cs="Arial"/>
            <w:lang w:eastAsia="pl-PL"/>
          </w:rPr>
          <w:t xml:space="preserve">Zamawiający gwarantuje realizację przedmiotu w liczbie </w:t>
        </w:r>
        <w:r w:rsidR="005C64BA">
          <w:rPr>
            <w:rFonts w:eastAsia="Times New Roman" w:cs="Arial"/>
            <w:lang w:eastAsia="pl-PL"/>
          </w:rPr>
          <w:t>6</w:t>
        </w:r>
      </w:ins>
      <w:ins w:id="2" w:author="Iwona Balcerzak" w:date="2022-01-20T15:56:00Z">
        <w:r w:rsidR="005C64BA">
          <w:rPr>
            <w:rFonts w:eastAsia="Times New Roman" w:cs="Arial"/>
            <w:lang w:eastAsia="pl-PL"/>
          </w:rPr>
          <w:t xml:space="preserve">0 </w:t>
        </w:r>
      </w:ins>
      <w:ins w:id="3" w:author="Iwona Balcerzak" w:date="2022-01-20T15:59:00Z">
        <w:r w:rsidR="00AA1521">
          <w:rPr>
            <w:rFonts w:eastAsia="Times New Roman" w:cs="Arial"/>
            <w:lang w:eastAsia="pl-PL"/>
          </w:rPr>
          <w:t xml:space="preserve">sztuk </w:t>
        </w:r>
      </w:ins>
      <w:ins w:id="4" w:author="Iwona Balcerzak" w:date="2022-01-20T15:56:00Z">
        <w:r w:rsidR="005C64BA">
          <w:rPr>
            <w:rFonts w:eastAsia="Times New Roman" w:cs="Arial"/>
            <w:lang w:eastAsia="pl-PL"/>
          </w:rPr>
          <w:t>aparatów telefonicznych</w:t>
        </w:r>
      </w:ins>
      <w:ins w:id="5" w:author="Iwona Balcerzak" w:date="2022-01-20T15:55:00Z">
        <w:r w:rsidRPr="00361DE9">
          <w:rPr>
            <w:rFonts w:eastAsia="Times New Roman" w:cs="Arial"/>
            <w:lang w:eastAsia="pl-PL"/>
          </w:rPr>
          <w:t>,</w:t>
        </w:r>
      </w:ins>
      <w:ins w:id="6" w:author="Iwona Balcerzak" w:date="2022-01-20T15:56:00Z">
        <w:r w:rsidR="005C64BA">
          <w:rPr>
            <w:rFonts w:eastAsia="Times New Roman" w:cs="Arial"/>
            <w:lang w:eastAsia="pl-PL"/>
          </w:rPr>
          <w:t xml:space="preserve"> a 40 </w:t>
        </w:r>
      </w:ins>
      <w:ins w:id="7" w:author="Iwona Balcerzak" w:date="2022-01-20T15:59:00Z">
        <w:r w:rsidR="00AA1521">
          <w:rPr>
            <w:rFonts w:eastAsia="Times New Roman" w:cs="Arial"/>
            <w:lang w:eastAsia="pl-PL"/>
          </w:rPr>
          <w:t xml:space="preserve">sztuk </w:t>
        </w:r>
      </w:ins>
      <w:ins w:id="8" w:author="Iwona Balcerzak" w:date="2022-01-20T15:55:00Z">
        <w:r w:rsidRPr="00361DE9">
          <w:rPr>
            <w:rFonts w:eastAsia="Times New Roman" w:cs="Arial"/>
            <w:lang w:eastAsia="pl-PL"/>
          </w:rPr>
          <w:t>jako zamówienie opcjonalne.</w:t>
        </w:r>
      </w:ins>
    </w:p>
    <w:bookmarkEnd w:id="0"/>
    <w:p w14:paraId="09507EE4" w14:textId="536AEBA4" w:rsidR="00256F0A" w:rsidRPr="00256F0A" w:rsidRDefault="00256F0A" w:rsidP="00256F0A">
      <w:pPr>
        <w:pStyle w:val="Akapitzlist"/>
        <w:numPr>
          <w:ilvl w:val="1"/>
          <w:numId w:val="32"/>
        </w:numPr>
        <w:spacing w:after="0" w:line="276" w:lineRule="auto"/>
        <w:ind w:left="993" w:hanging="502"/>
        <w:contextualSpacing/>
        <w:jc w:val="both"/>
        <w:rPr>
          <w:rFonts w:eastAsia="Times New Roman" w:cs="Arial"/>
          <w:bCs/>
          <w:lang w:eastAsia="pl-PL"/>
        </w:rPr>
      </w:pPr>
      <w:proofErr w:type="spellStart"/>
      <w:r w:rsidRPr="00256F0A">
        <w:rPr>
          <w:rFonts w:eastAsia="Times New Roman" w:cs="Arial"/>
          <w:bCs/>
          <w:lang w:eastAsia="pl-PL"/>
        </w:rPr>
        <w:t>Zamawiający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wymaga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dostarczenia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fabrycznie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nowych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aparatów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telefonicznych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br/>
      </w:r>
      <w:r w:rsidRPr="00256F0A">
        <w:rPr>
          <w:rFonts w:eastAsia="Times New Roman" w:cs="Arial"/>
          <w:bCs/>
          <w:lang w:eastAsia="pl-PL"/>
        </w:rPr>
        <w:t xml:space="preserve">w </w:t>
      </w:r>
      <w:proofErr w:type="spellStart"/>
      <w:r w:rsidRPr="00256F0A">
        <w:rPr>
          <w:rFonts w:eastAsia="Times New Roman" w:cs="Arial"/>
          <w:bCs/>
          <w:lang w:eastAsia="pl-PL"/>
        </w:rPr>
        <w:t>opakowaniach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uniemożliwiających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ich </w:t>
      </w:r>
      <w:proofErr w:type="spellStart"/>
      <w:r w:rsidRPr="00256F0A">
        <w:rPr>
          <w:rFonts w:eastAsia="Times New Roman" w:cs="Arial"/>
          <w:bCs/>
          <w:lang w:eastAsia="pl-PL"/>
        </w:rPr>
        <w:t>uszkodzenie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bez </w:t>
      </w:r>
      <w:proofErr w:type="spellStart"/>
      <w:r w:rsidRPr="00256F0A">
        <w:rPr>
          <w:rFonts w:eastAsia="Times New Roman" w:cs="Arial"/>
          <w:bCs/>
          <w:lang w:eastAsia="pl-PL"/>
        </w:rPr>
        <w:t>blokady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SIM LOCK.</w:t>
      </w:r>
    </w:p>
    <w:p w14:paraId="5A00835B" w14:textId="77777777" w:rsidR="00256F0A" w:rsidRPr="00256F0A" w:rsidRDefault="00256F0A" w:rsidP="00256F0A">
      <w:pPr>
        <w:pStyle w:val="Akapitzlist"/>
        <w:numPr>
          <w:ilvl w:val="1"/>
          <w:numId w:val="32"/>
        </w:numPr>
        <w:spacing w:after="0" w:line="276" w:lineRule="auto"/>
        <w:ind w:left="993" w:hanging="502"/>
        <w:contextualSpacing/>
        <w:jc w:val="both"/>
        <w:rPr>
          <w:rFonts w:eastAsia="Times New Roman" w:cs="Arial"/>
          <w:bCs/>
          <w:lang w:eastAsia="pl-PL"/>
        </w:rPr>
      </w:pPr>
      <w:proofErr w:type="spellStart"/>
      <w:r w:rsidRPr="00256F0A">
        <w:rPr>
          <w:rFonts w:eastAsia="Times New Roman" w:cs="Arial"/>
          <w:bCs/>
          <w:lang w:eastAsia="pl-PL"/>
        </w:rPr>
        <w:t>Specyfikacja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techniczna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(</w:t>
      </w:r>
      <w:proofErr w:type="spellStart"/>
      <w:r w:rsidRPr="00256F0A">
        <w:rPr>
          <w:rFonts w:eastAsia="Times New Roman" w:cs="Arial"/>
          <w:bCs/>
          <w:lang w:eastAsia="pl-PL"/>
        </w:rPr>
        <w:t>wymagane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minimalne</w:t>
      </w:r>
      <w:proofErr w:type="spellEnd"/>
      <w:r w:rsidRPr="00256F0A">
        <w:rPr>
          <w:rFonts w:eastAsia="Times New Roman" w:cs="Arial"/>
          <w:bCs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bCs/>
          <w:lang w:eastAsia="pl-PL"/>
        </w:rPr>
        <w:t>parametry</w:t>
      </w:r>
      <w:proofErr w:type="spellEnd"/>
      <w:r w:rsidRPr="00256F0A">
        <w:rPr>
          <w:rFonts w:eastAsia="Times New Roman" w:cs="Arial"/>
          <w:bCs/>
          <w:lang w:eastAsia="pl-PL"/>
        </w:rPr>
        <w:t>):</w:t>
      </w:r>
      <w:bookmarkStart w:id="9" w:name="_Hlk66785447"/>
    </w:p>
    <w:p w14:paraId="273B7CBD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Smartfon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75B1A353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Obsługiwane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standardy</w:t>
      </w:r>
      <w:proofErr w:type="spellEnd"/>
      <w:r w:rsidRPr="00256F0A">
        <w:rPr>
          <w:rFonts w:eastAsia="Times New Roman" w:cs="Arial"/>
          <w:lang w:eastAsia="pl-PL"/>
        </w:rPr>
        <w:t xml:space="preserve"> GSM: FDD</w:t>
      </w:r>
      <w:r w:rsidRPr="00256F0A">
        <w:rPr>
          <w:rFonts w:ascii="Cambria Math" w:eastAsia="Times New Roman" w:hAnsi="Cambria Math" w:cs="Cambria Math"/>
          <w:lang w:eastAsia="pl-PL"/>
        </w:rPr>
        <w:t>‑</w:t>
      </w:r>
      <w:r w:rsidRPr="00256F0A">
        <w:rPr>
          <w:rFonts w:eastAsia="Times New Roman" w:cs="Arial"/>
          <w:lang w:eastAsia="pl-PL"/>
        </w:rPr>
        <w:t>LTE, TD</w:t>
      </w:r>
      <w:r w:rsidRPr="00256F0A">
        <w:rPr>
          <w:rFonts w:ascii="Cambria Math" w:eastAsia="Times New Roman" w:hAnsi="Cambria Math" w:cs="Cambria Math"/>
          <w:lang w:eastAsia="pl-PL"/>
        </w:rPr>
        <w:t>‑</w:t>
      </w:r>
      <w:r w:rsidRPr="00256F0A">
        <w:rPr>
          <w:rFonts w:eastAsia="Times New Roman" w:cs="Arial"/>
          <w:lang w:eastAsia="pl-PL"/>
        </w:rPr>
        <w:t>LTE, UMTS/HSPA+/DC-HSDPA, GSM/EDGE</w:t>
      </w:r>
      <w:r w:rsidR="006A71D2" w:rsidRPr="00256F0A">
        <w:rPr>
          <w:rFonts w:eastAsia="Times New Roman" w:cs="Arial"/>
          <w:lang w:eastAsia="pl-PL"/>
        </w:rPr>
        <w:t>, 5G</w:t>
      </w:r>
    </w:p>
    <w:p w14:paraId="7CD9DBE0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Ekran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dotykowy</w:t>
      </w:r>
      <w:proofErr w:type="spellEnd"/>
      <w:r w:rsidRPr="00256F0A">
        <w:rPr>
          <w:rFonts w:eastAsia="Times New Roman" w:cs="Arial"/>
          <w:lang w:eastAsia="pl-PL"/>
        </w:rPr>
        <w:t xml:space="preserve">: min. 2300 x 1080 </w:t>
      </w:r>
      <w:proofErr w:type="spellStart"/>
      <w:r w:rsidRPr="00256F0A">
        <w:rPr>
          <w:rFonts w:eastAsia="Times New Roman" w:cs="Arial"/>
          <w:lang w:eastAsia="pl-PL"/>
        </w:rPr>
        <w:t>pikseli</w:t>
      </w:r>
      <w:proofErr w:type="spellEnd"/>
      <w:r w:rsidRPr="00256F0A">
        <w:rPr>
          <w:rFonts w:eastAsia="Times New Roman" w:cs="Arial"/>
          <w:lang w:eastAsia="pl-PL"/>
        </w:rPr>
        <w:t>, min. 6,</w:t>
      </w:r>
      <w:r w:rsidR="006A71D2" w:rsidRPr="00256F0A">
        <w:rPr>
          <w:rFonts w:eastAsia="Times New Roman" w:cs="Arial"/>
          <w:lang w:eastAsia="pl-PL"/>
        </w:rPr>
        <w:t>0</w:t>
      </w:r>
      <w:r w:rsidRPr="00256F0A">
        <w:rPr>
          <w:rFonts w:eastAsia="Times New Roman" w:cs="Arial"/>
          <w:lang w:eastAsia="pl-PL"/>
        </w:rPr>
        <w:t>”;</w:t>
      </w:r>
    </w:p>
    <w:p w14:paraId="539C6523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Procesor</w:t>
      </w:r>
      <w:proofErr w:type="spellEnd"/>
      <w:r w:rsidRPr="00256F0A">
        <w:rPr>
          <w:rFonts w:eastAsia="Times New Roman" w:cs="Arial"/>
          <w:lang w:eastAsia="pl-PL"/>
        </w:rPr>
        <w:t xml:space="preserve">: </w:t>
      </w:r>
      <w:proofErr w:type="spellStart"/>
      <w:r w:rsidRPr="00256F0A">
        <w:rPr>
          <w:rFonts w:eastAsia="Times New Roman" w:cs="Arial"/>
          <w:lang w:eastAsia="pl-PL"/>
        </w:rPr>
        <w:t>Ośmiordzeniowy</w:t>
      </w:r>
      <w:proofErr w:type="spellEnd"/>
      <w:r w:rsidRPr="00256F0A">
        <w:rPr>
          <w:rFonts w:eastAsia="Times New Roman" w:cs="Arial"/>
          <w:lang w:eastAsia="pl-PL"/>
        </w:rPr>
        <w:t xml:space="preserve"> min. 4x 2GHz</w:t>
      </w:r>
    </w:p>
    <w:p w14:paraId="70E7980F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 w:rsidRPr="00256F0A">
        <w:rPr>
          <w:rFonts w:eastAsia="Times New Roman" w:cs="Arial"/>
          <w:lang w:eastAsia="pl-PL"/>
        </w:rPr>
        <w:t xml:space="preserve">GPS </w:t>
      </w:r>
      <w:proofErr w:type="spellStart"/>
      <w:r w:rsidRPr="00256F0A">
        <w:rPr>
          <w:rFonts w:eastAsia="Times New Roman" w:cs="Arial"/>
          <w:lang w:eastAsia="pl-PL"/>
        </w:rPr>
        <w:t>wbudowany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342E28EE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Pamięć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wewnętrzna</w:t>
      </w:r>
      <w:proofErr w:type="spellEnd"/>
      <w:r w:rsidRPr="00256F0A">
        <w:rPr>
          <w:rFonts w:eastAsia="Times New Roman" w:cs="Arial"/>
          <w:lang w:eastAsia="pl-PL"/>
        </w:rPr>
        <w:t xml:space="preserve"> min. 64 GB, RAM min. 6 GB;</w:t>
      </w:r>
    </w:p>
    <w:p w14:paraId="5ECC0B68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Możliwość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zastosowania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drugiej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karty</w:t>
      </w:r>
      <w:proofErr w:type="spellEnd"/>
      <w:r w:rsidRPr="00256F0A">
        <w:rPr>
          <w:rFonts w:eastAsia="Times New Roman" w:cs="Arial"/>
          <w:lang w:eastAsia="pl-PL"/>
        </w:rPr>
        <w:t xml:space="preserve"> SIM;</w:t>
      </w:r>
    </w:p>
    <w:p w14:paraId="5F1D1349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 w:rsidRPr="00256F0A">
        <w:rPr>
          <w:rFonts w:eastAsia="Times New Roman" w:cs="Arial"/>
          <w:lang w:eastAsia="pl-PL"/>
        </w:rPr>
        <w:t>Wi-Fi 802.11 a/b/g/n/</w:t>
      </w:r>
      <w:proofErr w:type="spellStart"/>
      <w:r w:rsidRPr="00256F0A">
        <w:rPr>
          <w:rFonts w:eastAsia="Times New Roman" w:cs="Arial"/>
          <w:lang w:eastAsia="pl-PL"/>
        </w:rPr>
        <w:t>ac</w:t>
      </w:r>
      <w:proofErr w:type="spellEnd"/>
      <w:r w:rsidR="006A71D2" w:rsidRPr="00256F0A">
        <w:rPr>
          <w:rFonts w:eastAsia="Times New Roman" w:cs="Arial"/>
          <w:lang w:eastAsia="pl-PL"/>
        </w:rPr>
        <w:t>/ax</w:t>
      </w:r>
      <w:r w:rsidRPr="00256F0A">
        <w:rPr>
          <w:rFonts w:eastAsia="Times New Roman" w:cs="Arial"/>
          <w:lang w:eastAsia="pl-PL"/>
        </w:rPr>
        <w:t>, Bluetooth 5.0, NFC;</w:t>
      </w:r>
    </w:p>
    <w:p w14:paraId="330D47A1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Aparat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tył</w:t>
      </w:r>
      <w:proofErr w:type="spellEnd"/>
      <w:r w:rsidRPr="00256F0A">
        <w:rPr>
          <w:rFonts w:eastAsia="Times New Roman" w:cs="Arial"/>
          <w:lang w:eastAsia="pl-PL"/>
        </w:rPr>
        <w:t xml:space="preserve"> min 20 </w:t>
      </w:r>
      <w:proofErr w:type="spellStart"/>
      <w:r w:rsidRPr="00256F0A">
        <w:rPr>
          <w:rFonts w:eastAsia="Times New Roman" w:cs="Arial"/>
          <w:lang w:eastAsia="pl-PL"/>
        </w:rPr>
        <w:t>Mpix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1B056DB9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Aparat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przód</w:t>
      </w:r>
      <w:proofErr w:type="spellEnd"/>
      <w:r w:rsidRPr="00256F0A">
        <w:rPr>
          <w:rFonts w:eastAsia="Times New Roman" w:cs="Arial"/>
          <w:lang w:eastAsia="pl-PL"/>
        </w:rPr>
        <w:t xml:space="preserve"> min </w:t>
      </w:r>
      <w:r w:rsidR="006A71D2" w:rsidRPr="00256F0A">
        <w:rPr>
          <w:rFonts w:eastAsia="Times New Roman" w:cs="Arial"/>
          <w:lang w:eastAsia="pl-PL"/>
        </w:rPr>
        <w:t>20</w:t>
      </w:r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Mpix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5FA28EFF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Przeglądarka</w:t>
      </w:r>
      <w:proofErr w:type="spellEnd"/>
      <w:r w:rsidRPr="00256F0A">
        <w:rPr>
          <w:rFonts w:eastAsia="Times New Roman" w:cs="Arial"/>
          <w:lang w:eastAsia="pl-PL"/>
        </w:rPr>
        <w:t xml:space="preserve"> WWW, </w:t>
      </w:r>
      <w:proofErr w:type="spellStart"/>
      <w:r w:rsidRPr="00256F0A">
        <w:rPr>
          <w:rFonts w:eastAsia="Times New Roman" w:cs="Arial"/>
          <w:lang w:eastAsia="pl-PL"/>
        </w:rPr>
        <w:t>klient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poczty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elektronicznej</w:t>
      </w:r>
      <w:proofErr w:type="spellEnd"/>
      <w:r w:rsidRPr="00256F0A">
        <w:rPr>
          <w:rFonts w:eastAsia="Times New Roman" w:cs="Arial"/>
          <w:lang w:eastAsia="pl-PL"/>
        </w:rPr>
        <w:t xml:space="preserve"> POP3, IMAP4, SMTP;</w:t>
      </w:r>
    </w:p>
    <w:p w14:paraId="2E80A037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 w:rsidRPr="00256F0A">
        <w:rPr>
          <w:rFonts w:eastAsia="Times New Roman" w:cs="Arial"/>
          <w:lang w:eastAsia="pl-PL"/>
        </w:rPr>
        <w:t xml:space="preserve">Menu w </w:t>
      </w:r>
      <w:proofErr w:type="spellStart"/>
      <w:r w:rsidRPr="00256F0A">
        <w:rPr>
          <w:rFonts w:eastAsia="Times New Roman" w:cs="Arial"/>
          <w:lang w:eastAsia="pl-PL"/>
        </w:rPr>
        <w:t>języku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polskim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2341EDC8" w14:textId="54EF5467" w:rsidR="00256F0A" w:rsidRPr="002F6D08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 w:rsidRPr="00256F0A">
        <w:rPr>
          <w:rFonts w:eastAsia="Times New Roman" w:cs="Arial"/>
          <w:lang w:eastAsia="pl-PL"/>
        </w:rPr>
        <w:t xml:space="preserve">System </w:t>
      </w:r>
      <w:proofErr w:type="spellStart"/>
      <w:r w:rsidRPr="00256F0A">
        <w:rPr>
          <w:rFonts w:eastAsia="Times New Roman" w:cs="Arial"/>
          <w:lang w:eastAsia="pl-PL"/>
        </w:rPr>
        <w:t>operacyjny</w:t>
      </w:r>
      <w:proofErr w:type="spellEnd"/>
      <w:r w:rsidRPr="00256F0A">
        <w:rPr>
          <w:rFonts w:eastAsia="Times New Roman" w:cs="Arial"/>
          <w:lang w:eastAsia="pl-PL"/>
        </w:rPr>
        <w:t>: min. Android 1</w:t>
      </w:r>
      <w:r w:rsidR="006A71D2" w:rsidRPr="00256F0A">
        <w:rPr>
          <w:rFonts w:eastAsia="Times New Roman" w:cs="Arial"/>
          <w:lang w:eastAsia="pl-PL"/>
        </w:rPr>
        <w:t>1</w:t>
      </w:r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lub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równoważny</w:t>
      </w:r>
      <w:proofErr w:type="spellEnd"/>
      <w:r w:rsidR="00BD2602">
        <w:rPr>
          <w:rFonts w:eastAsia="Times New Roman" w:cs="Arial"/>
          <w:lang w:eastAsia="pl-PL"/>
        </w:rPr>
        <w:t>*</w:t>
      </w:r>
    </w:p>
    <w:p w14:paraId="7C85E1B6" w14:textId="28AD7DF7" w:rsidR="002F6D08" w:rsidRPr="00ED6E20" w:rsidRDefault="002F6D08" w:rsidP="00ED6E20">
      <w:pPr>
        <w:pStyle w:val="Akapitzlist"/>
        <w:numPr>
          <w:ilvl w:val="0"/>
          <w:numId w:val="0"/>
        </w:numPr>
        <w:spacing w:after="0" w:line="276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bCs/>
          <w:lang w:eastAsia="pl-PL"/>
        </w:rPr>
        <w:t>*</w:t>
      </w:r>
      <w:proofErr w:type="spellStart"/>
      <w:r w:rsidR="00E7297D" w:rsidRPr="00ED6E20">
        <w:rPr>
          <w:rFonts w:eastAsia="Times New Roman" w:cs="Arial"/>
          <w:lang w:eastAsia="pl-PL"/>
        </w:rPr>
        <w:t>Zamawiający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wskazuje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, </w:t>
      </w:r>
      <w:proofErr w:type="spellStart"/>
      <w:r w:rsidR="00E7297D" w:rsidRPr="00ED6E20">
        <w:rPr>
          <w:rFonts w:eastAsia="Times New Roman" w:cs="Arial"/>
          <w:lang w:eastAsia="pl-PL"/>
        </w:rPr>
        <w:t>że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dopuszcza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rozwiązania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równoważne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opisywanym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. W </w:t>
      </w:r>
      <w:proofErr w:type="spellStart"/>
      <w:r w:rsidR="00E7297D" w:rsidRPr="00ED6E20">
        <w:rPr>
          <w:rFonts w:eastAsia="Times New Roman" w:cs="Arial"/>
          <w:lang w:eastAsia="pl-PL"/>
        </w:rPr>
        <w:t>takim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przypadku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Wykonawca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jest </w:t>
      </w:r>
      <w:proofErr w:type="spellStart"/>
      <w:r w:rsidR="00E7297D" w:rsidRPr="00ED6E20">
        <w:rPr>
          <w:rFonts w:eastAsia="Times New Roman" w:cs="Arial"/>
          <w:lang w:eastAsia="pl-PL"/>
        </w:rPr>
        <w:t>zobowiązany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do </w:t>
      </w:r>
      <w:proofErr w:type="spellStart"/>
      <w:r w:rsidR="00E7297D" w:rsidRPr="00ED6E20">
        <w:rPr>
          <w:rFonts w:eastAsia="Times New Roman" w:cs="Arial"/>
          <w:lang w:eastAsia="pl-PL"/>
        </w:rPr>
        <w:t>wykazania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, </w:t>
      </w:r>
      <w:proofErr w:type="spellStart"/>
      <w:r w:rsidR="00E7297D" w:rsidRPr="00ED6E20">
        <w:rPr>
          <w:rFonts w:eastAsia="Times New Roman" w:cs="Arial"/>
          <w:lang w:eastAsia="pl-PL"/>
        </w:rPr>
        <w:t>że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produkt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spełnia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co </w:t>
      </w:r>
      <w:proofErr w:type="spellStart"/>
      <w:r w:rsidR="00E7297D" w:rsidRPr="00ED6E20">
        <w:rPr>
          <w:rFonts w:eastAsia="Times New Roman" w:cs="Arial"/>
          <w:lang w:eastAsia="pl-PL"/>
        </w:rPr>
        <w:t>najmniej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takie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same </w:t>
      </w:r>
      <w:proofErr w:type="spellStart"/>
      <w:r w:rsidR="00E7297D" w:rsidRPr="00ED6E20">
        <w:rPr>
          <w:rFonts w:eastAsia="Times New Roman" w:cs="Arial"/>
          <w:lang w:eastAsia="pl-PL"/>
        </w:rPr>
        <w:t>wymagania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co </w:t>
      </w:r>
      <w:proofErr w:type="spellStart"/>
      <w:r w:rsidR="00E7297D" w:rsidRPr="00ED6E20">
        <w:rPr>
          <w:rFonts w:eastAsia="Times New Roman" w:cs="Arial"/>
          <w:lang w:eastAsia="pl-PL"/>
        </w:rPr>
        <w:t>wskazane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przez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Zamawiającego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wymagania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w </w:t>
      </w:r>
      <w:proofErr w:type="spellStart"/>
      <w:r w:rsidR="00E7297D" w:rsidRPr="00ED6E20">
        <w:rPr>
          <w:rFonts w:eastAsia="Times New Roman" w:cs="Arial"/>
          <w:lang w:eastAsia="pl-PL"/>
        </w:rPr>
        <w:t>niniejszej</w:t>
      </w:r>
      <w:proofErr w:type="spellEnd"/>
      <w:r w:rsidR="00E7297D" w:rsidRPr="00ED6E20">
        <w:rPr>
          <w:rFonts w:eastAsia="Times New Roman" w:cs="Arial"/>
          <w:lang w:eastAsia="pl-PL"/>
        </w:rPr>
        <w:t xml:space="preserve"> </w:t>
      </w:r>
      <w:proofErr w:type="spellStart"/>
      <w:r w:rsidR="00E7297D" w:rsidRPr="00ED6E20">
        <w:rPr>
          <w:rFonts w:eastAsia="Times New Roman" w:cs="Arial"/>
          <w:lang w:eastAsia="pl-PL"/>
        </w:rPr>
        <w:t>dokumentacji</w:t>
      </w:r>
      <w:proofErr w:type="spellEnd"/>
      <w:r w:rsidR="00E7297D" w:rsidRPr="00ED6E20">
        <w:rPr>
          <w:rFonts w:eastAsia="Times New Roman" w:cs="Arial"/>
          <w:lang w:eastAsia="pl-PL"/>
        </w:rPr>
        <w:t>.</w:t>
      </w:r>
    </w:p>
    <w:p w14:paraId="377D1928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Pojemność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baterii</w:t>
      </w:r>
      <w:proofErr w:type="spellEnd"/>
      <w:r w:rsidRPr="00256F0A">
        <w:rPr>
          <w:rFonts w:eastAsia="Times New Roman" w:cs="Arial"/>
          <w:lang w:eastAsia="pl-PL"/>
        </w:rPr>
        <w:t xml:space="preserve"> min. </w:t>
      </w:r>
      <w:r w:rsidR="006A71D2" w:rsidRPr="00256F0A">
        <w:rPr>
          <w:rFonts w:eastAsia="Times New Roman" w:cs="Arial"/>
          <w:lang w:eastAsia="pl-PL"/>
        </w:rPr>
        <w:t>4</w:t>
      </w:r>
      <w:r w:rsidRPr="00256F0A">
        <w:rPr>
          <w:rFonts w:eastAsia="Times New Roman" w:cs="Arial"/>
          <w:lang w:eastAsia="pl-PL"/>
        </w:rPr>
        <w:t xml:space="preserve">500mAh z </w:t>
      </w:r>
      <w:proofErr w:type="spellStart"/>
      <w:r w:rsidRPr="00256F0A">
        <w:rPr>
          <w:rFonts w:eastAsia="Times New Roman" w:cs="Arial"/>
          <w:lang w:eastAsia="pl-PL"/>
        </w:rPr>
        <w:t>możliwością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szybkiego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ładowania</w:t>
      </w:r>
      <w:proofErr w:type="spellEnd"/>
      <w:r w:rsidRPr="00256F0A">
        <w:rPr>
          <w:rFonts w:eastAsia="Times New Roman" w:cs="Arial"/>
          <w:lang w:eastAsia="pl-PL"/>
        </w:rPr>
        <w:t xml:space="preserve"> min. 15W;</w:t>
      </w:r>
    </w:p>
    <w:p w14:paraId="7E549451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Akumulator</w:t>
      </w:r>
      <w:proofErr w:type="spellEnd"/>
      <w:r w:rsidRPr="00256F0A">
        <w:rPr>
          <w:rFonts w:eastAsia="Times New Roman" w:cs="Arial"/>
          <w:lang w:eastAsia="pl-PL"/>
        </w:rPr>
        <w:t xml:space="preserve"> z </w:t>
      </w:r>
      <w:proofErr w:type="spellStart"/>
      <w:r w:rsidRPr="00256F0A">
        <w:rPr>
          <w:rFonts w:eastAsia="Times New Roman" w:cs="Arial"/>
          <w:lang w:eastAsia="pl-PL"/>
        </w:rPr>
        <w:t>ładowarką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oraz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akcesoria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oferowane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przez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producenta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797AE075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Waga</w:t>
      </w:r>
      <w:proofErr w:type="spellEnd"/>
      <w:r w:rsidRPr="00256F0A">
        <w:rPr>
          <w:rFonts w:eastAsia="Times New Roman" w:cs="Arial"/>
          <w:lang w:eastAsia="pl-PL"/>
        </w:rPr>
        <w:t xml:space="preserve"> z </w:t>
      </w:r>
      <w:proofErr w:type="spellStart"/>
      <w:r w:rsidRPr="00256F0A">
        <w:rPr>
          <w:rFonts w:eastAsia="Times New Roman" w:cs="Arial"/>
          <w:lang w:eastAsia="pl-PL"/>
        </w:rPr>
        <w:t>baterią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nieprzekraczająca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r w:rsidR="006A71D2" w:rsidRPr="00256F0A">
        <w:rPr>
          <w:rFonts w:eastAsia="Times New Roman" w:cs="Arial"/>
          <w:lang w:eastAsia="pl-PL"/>
        </w:rPr>
        <w:t>190</w:t>
      </w:r>
      <w:r w:rsidRPr="00256F0A">
        <w:rPr>
          <w:rFonts w:eastAsia="Times New Roman" w:cs="Arial"/>
          <w:lang w:eastAsia="pl-PL"/>
        </w:rPr>
        <w:t xml:space="preserve"> g;</w:t>
      </w:r>
    </w:p>
    <w:p w14:paraId="429D5112" w14:textId="77777777" w:rsidR="00256F0A" w:rsidRPr="00256F0A" w:rsidRDefault="00730BDE" w:rsidP="00256F0A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 w:rsidRPr="00256F0A">
        <w:rPr>
          <w:rFonts w:eastAsia="Times New Roman" w:cs="Arial"/>
          <w:lang w:eastAsia="pl-PL"/>
        </w:rPr>
        <w:t>Zabezpieczenia</w:t>
      </w:r>
      <w:proofErr w:type="spellEnd"/>
      <w:r w:rsidRPr="00256F0A">
        <w:rPr>
          <w:rFonts w:eastAsia="Times New Roman" w:cs="Arial"/>
          <w:lang w:eastAsia="pl-PL"/>
        </w:rPr>
        <w:t xml:space="preserve">: </w:t>
      </w:r>
      <w:proofErr w:type="spellStart"/>
      <w:r w:rsidRPr="00256F0A">
        <w:rPr>
          <w:rFonts w:eastAsia="Times New Roman" w:cs="Arial"/>
          <w:lang w:eastAsia="pl-PL"/>
        </w:rPr>
        <w:t>kod</w:t>
      </w:r>
      <w:proofErr w:type="spellEnd"/>
      <w:r w:rsidRPr="00256F0A">
        <w:rPr>
          <w:rFonts w:eastAsia="Times New Roman" w:cs="Arial"/>
          <w:lang w:eastAsia="pl-PL"/>
        </w:rPr>
        <w:t xml:space="preserve"> pin, </w:t>
      </w:r>
      <w:proofErr w:type="spellStart"/>
      <w:r w:rsidRPr="00256F0A">
        <w:rPr>
          <w:rFonts w:eastAsia="Times New Roman" w:cs="Arial"/>
          <w:lang w:eastAsia="pl-PL"/>
        </w:rPr>
        <w:t>wzór</w:t>
      </w:r>
      <w:proofErr w:type="spellEnd"/>
      <w:r w:rsidRPr="00256F0A">
        <w:rPr>
          <w:rFonts w:eastAsia="Times New Roman" w:cs="Arial"/>
          <w:lang w:eastAsia="pl-PL"/>
        </w:rPr>
        <w:t xml:space="preserve">(pattern lock), </w:t>
      </w:r>
      <w:proofErr w:type="spellStart"/>
      <w:r w:rsidRPr="00256F0A">
        <w:rPr>
          <w:rFonts w:eastAsia="Times New Roman" w:cs="Arial"/>
          <w:lang w:eastAsia="pl-PL"/>
        </w:rPr>
        <w:t>odcisk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palca</w:t>
      </w:r>
      <w:proofErr w:type="spellEnd"/>
      <w:r w:rsidRPr="00256F0A">
        <w:rPr>
          <w:rFonts w:eastAsia="Times New Roman" w:cs="Arial"/>
          <w:lang w:eastAsia="pl-PL"/>
        </w:rPr>
        <w:t>;</w:t>
      </w:r>
    </w:p>
    <w:p w14:paraId="00E4D714" w14:textId="0DFADDB5" w:rsidR="00545BED" w:rsidRPr="00FF0EB1" w:rsidRDefault="00545BED" w:rsidP="00545BED">
      <w:pPr>
        <w:pStyle w:val="Akapitzlist"/>
        <w:numPr>
          <w:ilvl w:val="2"/>
          <w:numId w:val="32"/>
        </w:numPr>
        <w:spacing w:after="0" w:line="276" w:lineRule="auto"/>
        <w:ind w:left="1418" w:hanging="698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>
        <w:rPr>
          <w:rFonts w:eastAsia="Times New Roman" w:cs="Arial"/>
          <w:lang w:eastAsia="pl-PL"/>
        </w:rPr>
        <w:t>Aparat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powinien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być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liście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aparatów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uwzględnionych</w:t>
      </w:r>
      <w:proofErr w:type="spellEnd"/>
      <w:r>
        <w:rPr>
          <w:rFonts w:eastAsia="Times New Roman" w:cs="Arial"/>
          <w:lang w:eastAsia="pl-PL"/>
        </w:rPr>
        <w:t xml:space="preserve"> w </w:t>
      </w:r>
      <w:r>
        <w:t>Android Enterprise Recommended</w:t>
      </w:r>
    </w:p>
    <w:p w14:paraId="6C181782" w14:textId="58A511FC" w:rsidR="00545BED" w:rsidRPr="00FF0EB1" w:rsidRDefault="00545BED" w:rsidP="00545BED">
      <w:pPr>
        <w:pStyle w:val="Akapitzlist"/>
        <w:numPr>
          <w:ilvl w:val="2"/>
          <w:numId w:val="32"/>
        </w:numPr>
        <w:spacing w:after="0" w:line="276" w:lineRule="auto"/>
        <w:ind w:left="1418" w:hanging="698"/>
        <w:contextualSpacing/>
        <w:jc w:val="both"/>
        <w:rPr>
          <w:rFonts w:eastAsia="Times New Roman" w:cs="Arial"/>
          <w:b/>
          <w:bCs/>
          <w:lang w:eastAsia="pl-PL"/>
        </w:rPr>
      </w:pPr>
      <w:proofErr w:type="spellStart"/>
      <w:r>
        <w:rPr>
          <w:rFonts w:eastAsia="Times New Roman" w:cs="Arial"/>
          <w:lang w:eastAsia="pl-PL"/>
        </w:rPr>
        <w:t>Aparat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musi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posiadać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wsparcie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dla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systemu</w:t>
      </w:r>
      <w:proofErr w:type="spellEnd"/>
      <w:r>
        <w:rPr>
          <w:rFonts w:eastAsia="Times New Roman" w:cs="Arial"/>
          <w:lang w:eastAsia="pl-PL"/>
        </w:rPr>
        <w:t xml:space="preserve"> EMM (</w:t>
      </w:r>
      <w:r>
        <w:t>Enterprise Mobility Management)</w:t>
      </w:r>
      <w:r>
        <w:rPr>
          <w:rFonts w:eastAsia="Times New Roman" w:cs="Arial"/>
          <w:lang w:eastAsia="pl-PL"/>
        </w:rPr>
        <w:t xml:space="preserve">, </w:t>
      </w:r>
      <w:proofErr w:type="spellStart"/>
      <w:r>
        <w:rPr>
          <w:rFonts w:eastAsia="Times New Roman" w:cs="Arial"/>
          <w:lang w:eastAsia="pl-PL"/>
        </w:rPr>
        <w:t>preferowany</w:t>
      </w:r>
      <w:proofErr w:type="spellEnd"/>
      <w:r>
        <w:rPr>
          <w:rFonts w:eastAsia="Times New Roman" w:cs="Arial"/>
          <w:lang w:eastAsia="pl-PL"/>
        </w:rPr>
        <w:t xml:space="preserve"> system Knox Manage;</w:t>
      </w:r>
    </w:p>
    <w:p w14:paraId="4FAFDF5D" w14:textId="67D453B6" w:rsidR="00545BED" w:rsidRPr="00FF0EB1" w:rsidRDefault="00545BED" w:rsidP="00545BED">
      <w:pPr>
        <w:pStyle w:val="Akapitzlist"/>
        <w:numPr>
          <w:ilvl w:val="2"/>
          <w:numId w:val="32"/>
        </w:numPr>
        <w:spacing w:after="0" w:line="276" w:lineRule="auto"/>
        <w:ind w:left="1418" w:hanging="698"/>
        <w:contextualSpacing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System EMM </w:t>
      </w:r>
      <w:proofErr w:type="spellStart"/>
      <w:r>
        <w:rPr>
          <w:rFonts w:eastAsia="Times New Roman" w:cs="Arial"/>
          <w:lang w:eastAsia="pl-PL"/>
        </w:rPr>
        <w:t>powinien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spełniać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wymogi</w:t>
      </w:r>
      <w:proofErr w:type="spellEnd"/>
      <w:r>
        <w:rPr>
          <w:rFonts w:eastAsia="Times New Roman" w:cs="Arial"/>
          <w:lang w:eastAsia="pl-PL"/>
        </w:rPr>
        <w:t xml:space="preserve"> “</w:t>
      </w:r>
      <w:r w:rsidRPr="009658BC">
        <w:rPr>
          <w:rFonts w:eastAsia="Times New Roman" w:cs="Arial"/>
          <w:lang w:eastAsia="pl-PL"/>
        </w:rPr>
        <w:t>Android Enterprise Recommended</w:t>
      </w:r>
      <w:r>
        <w:rPr>
          <w:rFonts w:eastAsia="Times New Roman" w:cs="Arial"/>
          <w:lang w:eastAsia="pl-PL"/>
        </w:rPr>
        <w:t xml:space="preserve"> </w:t>
      </w:r>
      <w:r w:rsidRPr="00330F5B">
        <w:rPr>
          <w:rFonts w:eastAsia="Times New Roman" w:cs="Arial"/>
          <w:lang w:eastAsia="pl-PL"/>
        </w:rPr>
        <w:t>requirements</w:t>
      </w:r>
      <w:r>
        <w:rPr>
          <w:rFonts w:eastAsia="Times New Roman" w:cs="Arial"/>
          <w:lang w:eastAsia="pl-PL"/>
        </w:rPr>
        <w:t>”;</w:t>
      </w:r>
    </w:p>
    <w:p w14:paraId="614D2DD9" w14:textId="77777777" w:rsidR="00545BED" w:rsidRPr="00330F5B" w:rsidRDefault="00545BED" w:rsidP="00545BED">
      <w:pPr>
        <w:pStyle w:val="Akapitzlist"/>
        <w:numPr>
          <w:ilvl w:val="2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lang w:eastAsia="pl-PL"/>
        </w:rPr>
        <w:t xml:space="preserve">System EMM </w:t>
      </w:r>
      <w:proofErr w:type="spellStart"/>
      <w:r>
        <w:rPr>
          <w:rFonts w:eastAsia="Times New Roman" w:cs="Arial"/>
          <w:lang w:eastAsia="pl-PL"/>
        </w:rPr>
        <w:t>musi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pochodzić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od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producenta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telefonu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obsługiwać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następujące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funkcjonalności</w:t>
      </w:r>
      <w:proofErr w:type="spellEnd"/>
      <w:r>
        <w:rPr>
          <w:rFonts w:eastAsia="Times New Roman" w:cs="Arial"/>
          <w:lang w:eastAsia="pl-PL"/>
        </w:rPr>
        <w:t>:</w:t>
      </w:r>
    </w:p>
    <w:p w14:paraId="68E4BA71" w14:textId="29B396C6" w:rsidR="00545BED" w:rsidRPr="00FF0EB1" w:rsidRDefault="00545BED" w:rsidP="00545BED">
      <w:pPr>
        <w:pStyle w:val="Akapitzlist"/>
        <w:numPr>
          <w:ilvl w:val="3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>
        <w:t>Zero-touch enrolment</w:t>
      </w:r>
    </w:p>
    <w:p w14:paraId="579C598A" w14:textId="7E56A47A" w:rsidR="00545BED" w:rsidRPr="00FF0EB1" w:rsidRDefault="00545BED" w:rsidP="00545BED">
      <w:pPr>
        <w:pStyle w:val="Akapitzlist"/>
        <w:numPr>
          <w:ilvl w:val="3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>
        <w:t>Full device management</w:t>
      </w:r>
    </w:p>
    <w:p w14:paraId="5A5D38CB" w14:textId="20248BB7" w:rsidR="00545BED" w:rsidRPr="00FF0EB1" w:rsidRDefault="00545BED" w:rsidP="00FF0EB1">
      <w:pPr>
        <w:pStyle w:val="Akapitzlist"/>
        <w:numPr>
          <w:ilvl w:val="3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>
        <w:t>Dedicated device management</w:t>
      </w:r>
    </w:p>
    <w:bookmarkEnd w:id="9"/>
    <w:p w14:paraId="550C5766" w14:textId="1338686F" w:rsidR="00730BDE" w:rsidRPr="00256F0A" w:rsidRDefault="00730BDE" w:rsidP="00256F0A">
      <w:pPr>
        <w:pStyle w:val="Akapitzlist"/>
        <w:numPr>
          <w:ilvl w:val="1"/>
          <w:numId w:val="32"/>
        </w:numPr>
        <w:spacing w:after="0" w:line="276" w:lineRule="auto"/>
        <w:contextualSpacing/>
        <w:jc w:val="both"/>
        <w:rPr>
          <w:rFonts w:eastAsia="Times New Roman" w:cs="Arial"/>
          <w:b/>
          <w:bCs/>
          <w:lang w:eastAsia="pl-PL"/>
        </w:rPr>
      </w:pPr>
      <w:r w:rsidRPr="00256F0A">
        <w:rPr>
          <w:rFonts w:eastAsia="Times New Roman" w:cs="Arial"/>
          <w:lang w:eastAsia="pl-PL"/>
        </w:rPr>
        <w:t xml:space="preserve">Producent </w:t>
      </w:r>
      <w:proofErr w:type="spellStart"/>
      <w:r w:rsidRPr="00256F0A">
        <w:rPr>
          <w:rFonts w:eastAsia="Times New Roman" w:cs="Arial"/>
          <w:lang w:eastAsia="pl-PL"/>
        </w:rPr>
        <w:t>oferowanych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aparatów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telefonicznych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musi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posiadać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serwis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gwarancyjny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realizowany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przez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Producenta</w:t>
      </w:r>
      <w:proofErr w:type="spellEnd"/>
      <w:r w:rsidRPr="00256F0A">
        <w:rPr>
          <w:rFonts w:eastAsia="Times New Roman" w:cs="Arial"/>
          <w:lang w:eastAsia="pl-PL"/>
        </w:rPr>
        <w:t xml:space="preserve">, </w:t>
      </w:r>
      <w:proofErr w:type="spellStart"/>
      <w:r w:rsidRPr="00256F0A">
        <w:rPr>
          <w:rFonts w:eastAsia="Times New Roman" w:cs="Arial"/>
          <w:lang w:eastAsia="pl-PL"/>
        </w:rPr>
        <w:t>Autoryzowanego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Partnera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Serwisu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Producenta</w:t>
      </w:r>
      <w:proofErr w:type="spellEnd"/>
      <w:r w:rsidRPr="00256F0A">
        <w:rPr>
          <w:rFonts w:eastAsia="Times New Roman" w:cs="Arial"/>
          <w:lang w:eastAsia="pl-PL"/>
        </w:rPr>
        <w:t xml:space="preserve">, </w:t>
      </w:r>
      <w:proofErr w:type="spellStart"/>
      <w:r w:rsidRPr="00256F0A">
        <w:rPr>
          <w:rFonts w:eastAsia="Times New Roman" w:cs="Arial"/>
          <w:lang w:eastAsia="pl-PL"/>
        </w:rPr>
        <w:t>lub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firmę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posiadającą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autoryzację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serwisową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Producenta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na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terenie</w:t>
      </w:r>
      <w:proofErr w:type="spellEnd"/>
      <w:r w:rsidRPr="00256F0A">
        <w:rPr>
          <w:rFonts w:eastAsia="Times New Roman" w:cs="Arial"/>
          <w:lang w:eastAsia="pl-PL"/>
        </w:rPr>
        <w:t xml:space="preserve"> </w:t>
      </w:r>
      <w:proofErr w:type="spellStart"/>
      <w:r w:rsidRPr="00256F0A">
        <w:rPr>
          <w:rFonts w:eastAsia="Times New Roman" w:cs="Arial"/>
          <w:lang w:eastAsia="pl-PL"/>
        </w:rPr>
        <w:t>Polski</w:t>
      </w:r>
      <w:proofErr w:type="spellEnd"/>
      <w:r w:rsidRPr="00256F0A">
        <w:rPr>
          <w:rFonts w:eastAsia="Times New Roman" w:cs="Arial"/>
          <w:lang w:eastAsia="pl-PL"/>
        </w:rPr>
        <w:t>.</w:t>
      </w:r>
    </w:p>
    <w:p w14:paraId="6DCB43A8" w14:textId="4DADF9C0" w:rsidR="00CC0EB2" w:rsidRDefault="00256F0A" w:rsidP="006A71D2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r w:rsidRPr="00256F0A">
        <w:rPr>
          <w:rFonts w:eastAsia="Times New Roman" w:cs="Arial"/>
          <w:b/>
          <w:lang w:eastAsia="pl-PL"/>
        </w:rPr>
        <w:t>E</w:t>
      </w:r>
      <w:r w:rsidR="00730BDE" w:rsidRPr="00256F0A">
        <w:rPr>
          <w:rFonts w:eastAsia="Times New Roman" w:cs="Arial"/>
          <w:b/>
          <w:lang w:eastAsia="pl-PL"/>
        </w:rPr>
        <w:t>tui</w:t>
      </w:r>
      <w:r w:rsidRPr="00256F0A">
        <w:rPr>
          <w:rFonts w:eastAsia="Times New Roman" w:cs="Arial"/>
          <w:b/>
          <w:lang w:eastAsia="pl-PL"/>
        </w:rPr>
        <w:t xml:space="preserve"> – </w:t>
      </w:r>
      <w:r w:rsidR="00513B17">
        <w:rPr>
          <w:rFonts w:eastAsia="Times New Roman" w:cs="Arial"/>
          <w:b/>
          <w:lang w:eastAsia="pl-PL"/>
        </w:rPr>
        <w:t>100</w:t>
      </w:r>
      <w:r w:rsidRPr="00256F0A">
        <w:rPr>
          <w:rFonts w:eastAsia="Times New Roman" w:cs="Arial"/>
          <w:b/>
          <w:lang w:eastAsia="pl-PL"/>
        </w:rPr>
        <w:t xml:space="preserve"> sztuk</w:t>
      </w:r>
      <w:r w:rsidR="00255410">
        <w:rPr>
          <w:rFonts w:eastAsia="Times New Roman" w:cs="Arial"/>
          <w:b/>
          <w:lang w:eastAsia="pl-PL"/>
        </w:rPr>
        <w:t xml:space="preserve"> (fabrycznie nowe)</w:t>
      </w:r>
      <w:r w:rsidR="00730BDE" w:rsidRPr="00256F0A">
        <w:rPr>
          <w:rFonts w:eastAsia="Times New Roman" w:cs="Arial"/>
          <w:b/>
          <w:lang w:eastAsia="pl-PL"/>
        </w:rPr>
        <w:t>:</w:t>
      </w:r>
    </w:p>
    <w:p w14:paraId="2653157D" w14:textId="6C24472C" w:rsidR="005C2DD3" w:rsidRPr="00587FBA" w:rsidRDefault="005C2DD3" w:rsidP="005C2DD3">
      <w:pPr>
        <w:spacing w:after="0" w:line="276" w:lineRule="auto"/>
        <w:ind w:left="360"/>
        <w:contextualSpacing/>
        <w:jc w:val="both"/>
        <w:rPr>
          <w:rFonts w:eastAsia="Times New Roman" w:cs="Arial"/>
          <w:bCs/>
          <w:lang w:eastAsia="pl-PL"/>
        </w:rPr>
      </w:pPr>
      <w:bookmarkStart w:id="10" w:name="_Hlk93586801"/>
      <w:ins w:id="11" w:author="Iwona Balcerzak" w:date="2022-01-20T15:57:00Z">
        <w:r w:rsidRPr="00587FBA">
          <w:rPr>
            <w:rFonts w:eastAsia="Times New Roman" w:cs="Arial"/>
            <w:bCs/>
            <w:lang w:eastAsia="pl-PL"/>
          </w:rPr>
          <w:t xml:space="preserve">Zamawiający gwarantuje realizację przedmiotu w liczbie 60 </w:t>
        </w:r>
      </w:ins>
      <w:ins w:id="12" w:author="Iwona Balcerzak" w:date="2022-01-20T15:58:00Z">
        <w:r w:rsidR="00DE19EB">
          <w:rPr>
            <w:rFonts w:eastAsia="Times New Roman" w:cs="Arial"/>
            <w:bCs/>
            <w:lang w:eastAsia="pl-PL"/>
          </w:rPr>
          <w:t>sztuk etui</w:t>
        </w:r>
      </w:ins>
      <w:ins w:id="13" w:author="Iwona Balcerzak" w:date="2022-01-20T15:57:00Z">
        <w:r w:rsidRPr="00587FBA">
          <w:rPr>
            <w:rFonts w:eastAsia="Times New Roman" w:cs="Arial"/>
            <w:bCs/>
            <w:lang w:eastAsia="pl-PL"/>
          </w:rPr>
          <w:t xml:space="preserve">, a 40 </w:t>
        </w:r>
      </w:ins>
      <w:ins w:id="14" w:author="Iwona Balcerzak" w:date="2022-01-20T15:58:00Z">
        <w:r w:rsidR="00DE19EB">
          <w:rPr>
            <w:rFonts w:eastAsia="Times New Roman" w:cs="Arial"/>
            <w:bCs/>
            <w:lang w:eastAsia="pl-PL"/>
          </w:rPr>
          <w:t xml:space="preserve">sztuk </w:t>
        </w:r>
      </w:ins>
      <w:ins w:id="15" w:author="Iwona Balcerzak" w:date="2022-01-20T15:57:00Z">
        <w:r w:rsidRPr="00587FBA">
          <w:rPr>
            <w:rFonts w:eastAsia="Times New Roman" w:cs="Arial"/>
            <w:bCs/>
            <w:lang w:eastAsia="pl-PL"/>
          </w:rPr>
          <w:t>jako zamówienie opcjonalne.</w:t>
        </w:r>
      </w:ins>
    </w:p>
    <w:bookmarkEnd w:id="10"/>
    <w:p w14:paraId="70CB846B" w14:textId="3DEDF957" w:rsidR="00730BDE" w:rsidRDefault="00730BDE" w:rsidP="00256F0A">
      <w:pPr>
        <w:numPr>
          <w:ilvl w:val="1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Jeśli producent telefonu w zestawie oferuje Etui opisane w opisie poniżej Zamawiający nie będzie zamawiał dodatkowych.</w:t>
      </w:r>
    </w:p>
    <w:p w14:paraId="39B811EF" w14:textId="20E58630" w:rsidR="00256F0A" w:rsidRPr="00730BDE" w:rsidRDefault="00256F0A" w:rsidP="00256F0A">
      <w:pPr>
        <w:numPr>
          <w:ilvl w:val="1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Właściwości etui:</w:t>
      </w:r>
    </w:p>
    <w:p w14:paraId="4AA3DF54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Typ: „sylikonowe” etui na tylną obudowę;</w:t>
      </w:r>
    </w:p>
    <w:p w14:paraId="0BBB6712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 xml:space="preserve">Rodzaj: </w:t>
      </w:r>
      <w:proofErr w:type="spellStart"/>
      <w:r w:rsidRPr="00730BDE">
        <w:rPr>
          <w:rFonts w:eastAsia="Times New Roman" w:cs="Arial"/>
          <w:lang w:eastAsia="pl-PL"/>
        </w:rPr>
        <w:t>slim</w:t>
      </w:r>
      <w:proofErr w:type="spellEnd"/>
      <w:r w:rsidRPr="00730BDE">
        <w:rPr>
          <w:rFonts w:eastAsia="Times New Roman" w:cs="Arial"/>
          <w:lang w:eastAsia="pl-PL"/>
        </w:rPr>
        <w:t>;</w:t>
      </w:r>
    </w:p>
    <w:p w14:paraId="2F6DD0F1" w14:textId="16C7A17A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Kolor:</w:t>
      </w:r>
      <w:r w:rsidR="00CB18DF">
        <w:rPr>
          <w:rFonts w:eastAsia="Times New Roman" w:cs="Arial"/>
          <w:lang w:eastAsia="pl-PL"/>
        </w:rPr>
        <w:t xml:space="preserve"> przeźroczysty</w:t>
      </w:r>
    </w:p>
    <w:p w14:paraId="22F57842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Etui musi być wykonane z wysokiej jakości termoplastycznego poliuretanu, który jest bardzo elastyczny, dzięki czemu nie ulega pęknięciom dedykowane przez producenta telefonu;</w:t>
      </w:r>
    </w:p>
    <w:p w14:paraId="3E133320" w14:textId="68DF461C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Etui musi być dostosowane do zaproponowanego modelu telefonu,  wykonane w</w:t>
      </w:r>
      <w:r w:rsidR="00EE0861">
        <w:rPr>
          <w:rFonts w:eastAsia="Times New Roman" w:cs="Arial"/>
          <w:lang w:eastAsia="pl-PL"/>
        </w:rPr>
        <w:t> </w:t>
      </w:r>
      <w:r w:rsidRPr="00730BDE">
        <w:rPr>
          <w:rFonts w:eastAsia="Times New Roman" w:cs="Arial"/>
          <w:lang w:eastAsia="pl-PL"/>
        </w:rPr>
        <w:t>sposób, który umożliwia łatwy dostęp do wszystkich gniazd oraz przycisków;</w:t>
      </w:r>
    </w:p>
    <w:p w14:paraId="03F3B799" w14:textId="7889121C" w:rsidR="00730BDE" w:rsidRDefault="00256F0A" w:rsidP="008F60D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r w:rsidRPr="00256F0A">
        <w:rPr>
          <w:rFonts w:eastAsia="Times New Roman" w:cs="Arial"/>
          <w:b/>
          <w:lang w:eastAsia="pl-PL"/>
        </w:rPr>
        <w:t>Szkło</w:t>
      </w:r>
      <w:r w:rsidR="00730BDE" w:rsidRPr="00256F0A">
        <w:rPr>
          <w:rFonts w:eastAsia="Times New Roman" w:cs="Arial"/>
          <w:b/>
          <w:lang w:eastAsia="pl-PL"/>
        </w:rPr>
        <w:t xml:space="preserve"> ochronne</w:t>
      </w:r>
      <w:r w:rsidRPr="00256F0A">
        <w:rPr>
          <w:rFonts w:eastAsia="Times New Roman" w:cs="Arial"/>
          <w:b/>
          <w:lang w:eastAsia="pl-PL"/>
        </w:rPr>
        <w:t xml:space="preserve"> – </w:t>
      </w:r>
      <w:r w:rsidR="00513B17">
        <w:rPr>
          <w:rFonts w:eastAsia="Times New Roman" w:cs="Arial"/>
          <w:b/>
          <w:lang w:eastAsia="pl-PL"/>
        </w:rPr>
        <w:t>130</w:t>
      </w:r>
      <w:r w:rsidR="00513B17" w:rsidRPr="00256F0A">
        <w:rPr>
          <w:rFonts w:eastAsia="Times New Roman" w:cs="Arial"/>
          <w:b/>
          <w:lang w:eastAsia="pl-PL"/>
        </w:rPr>
        <w:t xml:space="preserve"> </w:t>
      </w:r>
      <w:r w:rsidRPr="00256F0A">
        <w:rPr>
          <w:rFonts w:eastAsia="Times New Roman" w:cs="Arial"/>
          <w:b/>
          <w:lang w:eastAsia="pl-PL"/>
        </w:rPr>
        <w:t>sztuk</w:t>
      </w:r>
      <w:r w:rsidR="00255410">
        <w:rPr>
          <w:rFonts w:eastAsia="Times New Roman" w:cs="Arial"/>
          <w:b/>
          <w:lang w:eastAsia="pl-PL"/>
        </w:rPr>
        <w:t xml:space="preserve"> (fabrycznie nowe)</w:t>
      </w:r>
      <w:r>
        <w:rPr>
          <w:rFonts w:eastAsia="Times New Roman" w:cs="Arial"/>
          <w:b/>
          <w:lang w:eastAsia="pl-PL"/>
        </w:rPr>
        <w:t>:</w:t>
      </w:r>
    </w:p>
    <w:p w14:paraId="3D88C212" w14:textId="56C88754" w:rsidR="002D454A" w:rsidRPr="00587FBA" w:rsidRDefault="00AA1521" w:rsidP="002D454A">
      <w:pPr>
        <w:spacing w:after="0" w:line="276" w:lineRule="auto"/>
        <w:ind w:left="360"/>
        <w:contextualSpacing/>
        <w:jc w:val="both"/>
        <w:rPr>
          <w:rFonts w:eastAsia="Times New Roman" w:cs="Arial"/>
          <w:bCs/>
          <w:lang w:eastAsia="pl-PL"/>
        </w:rPr>
      </w:pPr>
      <w:ins w:id="16" w:author="Iwona Balcerzak" w:date="2022-01-20T15:59:00Z">
        <w:r w:rsidRPr="00587FBA">
          <w:rPr>
            <w:rFonts w:eastAsia="Times New Roman" w:cs="Arial"/>
            <w:bCs/>
            <w:lang w:eastAsia="pl-PL"/>
          </w:rPr>
          <w:t xml:space="preserve">Zamawiający gwarantuje realizację przedmiotu w liczbie </w:t>
        </w:r>
        <w:r>
          <w:rPr>
            <w:rFonts w:eastAsia="Times New Roman" w:cs="Arial"/>
            <w:bCs/>
            <w:lang w:eastAsia="pl-PL"/>
          </w:rPr>
          <w:t>8</w:t>
        </w:r>
        <w:r w:rsidRPr="00587FBA">
          <w:rPr>
            <w:rFonts w:eastAsia="Times New Roman" w:cs="Arial"/>
            <w:bCs/>
            <w:lang w:eastAsia="pl-PL"/>
          </w:rPr>
          <w:t xml:space="preserve">0 sztuk </w:t>
        </w:r>
      </w:ins>
      <w:ins w:id="17" w:author="Iwona Balcerzak" w:date="2022-01-20T16:00:00Z">
        <w:r w:rsidR="00587FBA">
          <w:rPr>
            <w:rFonts w:eastAsia="Times New Roman" w:cs="Arial"/>
            <w:bCs/>
            <w:lang w:eastAsia="pl-PL"/>
          </w:rPr>
          <w:t>szkł</w:t>
        </w:r>
      </w:ins>
      <w:ins w:id="18" w:author="Iwona Balcerzak [2]" w:date="2022-01-21T14:30:00Z">
        <w:r w:rsidR="000B6F56">
          <w:rPr>
            <w:rFonts w:eastAsia="Times New Roman" w:cs="Arial"/>
            <w:bCs/>
            <w:lang w:eastAsia="pl-PL"/>
          </w:rPr>
          <w:t>o</w:t>
        </w:r>
      </w:ins>
      <w:ins w:id="19" w:author="Iwona Balcerzak" w:date="2022-01-20T16:00:00Z">
        <w:r w:rsidR="00587FBA">
          <w:rPr>
            <w:rFonts w:eastAsia="Times New Roman" w:cs="Arial"/>
            <w:bCs/>
            <w:lang w:eastAsia="pl-PL"/>
          </w:rPr>
          <w:t xml:space="preserve"> ochronne</w:t>
        </w:r>
      </w:ins>
      <w:ins w:id="20" w:author="Iwona Balcerzak" w:date="2022-01-20T15:59:00Z">
        <w:r w:rsidRPr="00587FBA">
          <w:rPr>
            <w:rFonts w:eastAsia="Times New Roman" w:cs="Arial"/>
            <w:bCs/>
            <w:lang w:eastAsia="pl-PL"/>
          </w:rPr>
          <w:t xml:space="preserve">, a </w:t>
        </w:r>
      </w:ins>
      <w:ins w:id="21" w:author="Iwona Balcerzak" w:date="2022-01-20T16:00:00Z">
        <w:r w:rsidR="00587FBA">
          <w:rPr>
            <w:rFonts w:eastAsia="Times New Roman" w:cs="Arial"/>
            <w:bCs/>
            <w:lang w:eastAsia="pl-PL"/>
          </w:rPr>
          <w:t>5</w:t>
        </w:r>
      </w:ins>
      <w:ins w:id="22" w:author="Iwona Balcerzak" w:date="2022-01-20T15:59:00Z">
        <w:r w:rsidRPr="00587FBA">
          <w:rPr>
            <w:rFonts w:eastAsia="Times New Roman" w:cs="Arial"/>
            <w:bCs/>
            <w:lang w:eastAsia="pl-PL"/>
          </w:rPr>
          <w:t>0 sztuk jako zamówienie opcjonalne.</w:t>
        </w:r>
      </w:ins>
    </w:p>
    <w:p w14:paraId="5B3A1ED7" w14:textId="481BC3A4" w:rsidR="008F60DF" w:rsidRPr="008F60DF" w:rsidRDefault="00256F0A" w:rsidP="008F60DF">
      <w:pPr>
        <w:pStyle w:val="Akapitzlist"/>
        <w:numPr>
          <w:ilvl w:val="1"/>
          <w:numId w:val="30"/>
        </w:numPr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Właściwości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szkła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ochronnego</w:t>
      </w:r>
      <w:proofErr w:type="spellEnd"/>
      <w:r>
        <w:rPr>
          <w:rFonts w:eastAsia="Times New Roman" w:cs="Arial"/>
          <w:lang w:eastAsia="pl-PL"/>
        </w:rPr>
        <w:t>:</w:t>
      </w:r>
    </w:p>
    <w:p w14:paraId="37D722CE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Twardość min 9H;</w:t>
      </w:r>
    </w:p>
    <w:p w14:paraId="535EFCFA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Grubość min 0,3mm;</w:t>
      </w:r>
    </w:p>
    <w:p w14:paraId="7E1BEFFD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Szkło nie może zmieniać barw i ostrości kolorów;</w:t>
      </w:r>
    </w:p>
    <w:p w14:paraId="10D2AFB4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Po zastosowaniu szkła ekran musi reagować tak samo na dotyk jak bez szkła;</w:t>
      </w:r>
    </w:p>
    <w:p w14:paraId="7DAB4A5A" w14:textId="77777777" w:rsidR="00730BDE" w:rsidRPr="00730BDE" w:rsidRDefault="00730BDE" w:rsidP="008F60DF">
      <w:pPr>
        <w:numPr>
          <w:ilvl w:val="2"/>
          <w:numId w:val="30"/>
        </w:numPr>
        <w:spacing w:after="240" w:line="276" w:lineRule="auto"/>
        <w:ind w:left="1701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>Dostosowane do zaproponowanego modelu telefonu;</w:t>
      </w:r>
    </w:p>
    <w:p w14:paraId="52B1726F" w14:textId="49D20D19" w:rsidR="00870D5F" w:rsidRPr="00255410" w:rsidRDefault="009B2A1E" w:rsidP="00045337">
      <w:pPr>
        <w:numPr>
          <w:ilvl w:val="0"/>
          <w:numId w:val="30"/>
        </w:numPr>
        <w:spacing w:after="240" w:line="276" w:lineRule="auto"/>
        <w:contextualSpacing/>
        <w:jc w:val="both"/>
        <w:rPr>
          <w:rFonts w:eastAsia="Times New Roman" w:cs="Arial"/>
          <w:lang w:eastAsia="pl-PL"/>
        </w:rPr>
      </w:pPr>
      <w:r w:rsidRPr="009B2A1E">
        <w:rPr>
          <w:rFonts w:eastAsia="Times New Roman" w:cs="Arial"/>
          <w:b/>
          <w:lang w:eastAsia="pl-PL"/>
        </w:rPr>
        <w:t>Gwarancja:</w:t>
      </w:r>
      <w:r>
        <w:rPr>
          <w:rFonts w:eastAsia="Times New Roman" w:cs="Arial"/>
          <w:lang w:eastAsia="pl-PL"/>
        </w:rPr>
        <w:br/>
      </w:r>
      <w:r w:rsidR="00870D5F" w:rsidRPr="00255410">
        <w:rPr>
          <w:rFonts w:eastAsia="Times New Roman" w:cs="Arial"/>
          <w:lang w:eastAsia="pl-PL"/>
        </w:rPr>
        <w:t>Wykonawca udzieli Zamawiającemu gwarancji producenta</w:t>
      </w:r>
      <w:r w:rsidR="00545BED">
        <w:rPr>
          <w:rFonts w:eastAsia="Times New Roman" w:cs="Arial"/>
          <w:lang w:eastAsia="pl-PL"/>
        </w:rPr>
        <w:t xml:space="preserve"> na aparaty telefoniczne</w:t>
      </w:r>
      <w:r w:rsidR="00870D5F" w:rsidRPr="00255410">
        <w:rPr>
          <w:rFonts w:eastAsia="Times New Roman" w:cs="Arial"/>
          <w:lang w:eastAsia="pl-PL"/>
        </w:rPr>
        <w:t xml:space="preserve"> przez okres wskazany w gwarancji producenta, z zastrzeżeniem, że okres ten nie może być krótszy niż </w:t>
      </w:r>
      <w:r w:rsidR="00870D5F" w:rsidRPr="002C3F6D">
        <w:rPr>
          <w:rFonts w:eastAsia="Times New Roman" w:cs="Arial"/>
          <w:b/>
          <w:lang w:eastAsia="pl-PL"/>
        </w:rPr>
        <w:t>24 miesiące</w:t>
      </w:r>
      <w:r w:rsidR="00870D5F" w:rsidRPr="00255410">
        <w:rPr>
          <w:rFonts w:eastAsia="Times New Roman" w:cs="Arial"/>
          <w:lang w:eastAsia="pl-PL"/>
        </w:rPr>
        <w:t>.</w:t>
      </w:r>
    </w:p>
    <w:p w14:paraId="0908705F" w14:textId="293BACAC" w:rsidR="009B2A1E" w:rsidRPr="009B2A1E" w:rsidRDefault="009B2A1E" w:rsidP="00730BDE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="Arial"/>
          <w:b/>
          <w:lang w:eastAsia="pl-PL"/>
        </w:rPr>
      </w:pPr>
      <w:r w:rsidRPr="009B2A1E">
        <w:rPr>
          <w:rFonts w:eastAsia="Times New Roman" w:cs="Arial"/>
          <w:b/>
          <w:lang w:eastAsia="pl-PL"/>
        </w:rPr>
        <w:t>Czas realizacji</w:t>
      </w:r>
      <w:r>
        <w:rPr>
          <w:rFonts w:eastAsia="Times New Roman" w:cs="Arial"/>
          <w:b/>
          <w:lang w:eastAsia="pl-PL"/>
        </w:rPr>
        <w:t xml:space="preserve"> oraz warunki dostawy</w:t>
      </w:r>
      <w:r w:rsidRPr="009B2A1E">
        <w:rPr>
          <w:rFonts w:eastAsia="Times New Roman" w:cs="Arial"/>
          <w:b/>
          <w:lang w:eastAsia="pl-PL"/>
        </w:rPr>
        <w:t>:</w:t>
      </w:r>
    </w:p>
    <w:p w14:paraId="21E1A03D" w14:textId="014D56D2" w:rsidR="009B2A1E" w:rsidRDefault="00730BDE" w:rsidP="009B2A1E">
      <w:pPr>
        <w:spacing w:after="240" w:line="276" w:lineRule="auto"/>
        <w:ind w:left="360"/>
        <w:contextualSpacing/>
        <w:jc w:val="both"/>
        <w:rPr>
          <w:rFonts w:eastAsia="Times New Roman" w:cs="Arial"/>
          <w:lang w:eastAsia="pl-PL"/>
        </w:rPr>
      </w:pPr>
      <w:r w:rsidRPr="00730BDE">
        <w:rPr>
          <w:rFonts w:eastAsia="Times New Roman" w:cs="Arial"/>
          <w:lang w:eastAsia="pl-PL"/>
        </w:rPr>
        <w:t xml:space="preserve">Czas realizacji zamówienia </w:t>
      </w:r>
      <w:r w:rsidR="00256F0A">
        <w:rPr>
          <w:rFonts w:eastAsia="Times New Roman" w:cs="Arial"/>
          <w:lang w:eastAsia="pl-PL"/>
        </w:rPr>
        <w:t xml:space="preserve">wynosi </w:t>
      </w:r>
      <w:r w:rsidRPr="00730BDE">
        <w:rPr>
          <w:rFonts w:eastAsia="Times New Roman" w:cs="Arial"/>
          <w:b/>
          <w:lang w:eastAsia="pl-PL"/>
        </w:rPr>
        <w:t>10 dni</w:t>
      </w:r>
      <w:r w:rsidR="00882918">
        <w:rPr>
          <w:rFonts w:eastAsia="Times New Roman" w:cs="Arial"/>
          <w:b/>
          <w:lang w:eastAsia="pl-PL"/>
        </w:rPr>
        <w:t xml:space="preserve"> roboczych</w:t>
      </w:r>
      <w:r w:rsidRPr="00730BDE">
        <w:rPr>
          <w:rFonts w:eastAsia="Times New Roman" w:cs="Arial"/>
          <w:lang w:eastAsia="pl-PL"/>
        </w:rPr>
        <w:t xml:space="preserve"> od dnia </w:t>
      </w:r>
      <w:r w:rsidR="00073218">
        <w:rPr>
          <w:rFonts w:eastAsia="Times New Roman" w:cs="Arial"/>
          <w:lang w:eastAsia="pl-PL"/>
        </w:rPr>
        <w:t>zawarcia</w:t>
      </w:r>
      <w:r w:rsidRPr="00730BDE">
        <w:rPr>
          <w:rFonts w:eastAsia="Times New Roman" w:cs="Arial"/>
          <w:lang w:eastAsia="pl-PL"/>
        </w:rPr>
        <w:t xml:space="preserve"> Umowy.</w:t>
      </w:r>
      <w:r w:rsidR="009B2A1E">
        <w:rPr>
          <w:rFonts w:eastAsia="Times New Roman" w:cs="Arial"/>
          <w:lang w:eastAsia="pl-PL"/>
        </w:rPr>
        <w:t xml:space="preserve"> </w:t>
      </w:r>
      <w:r w:rsidR="009B2A1E" w:rsidRPr="00255410">
        <w:rPr>
          <w:rFonts w:eastAsia="Times New Roman" w:cs="Arial"/>
          <w:lang w:eastAsia="pl-PL"/>
        </w:rPr>
        <w:t>Wykonawca w ramach zamówienia dostarczy przedmiot zamówienia do siedziby Zamawiającego na własny koszt. Odpowiedzialność za wszelkie uszkodzenia powstałe podczas transportu ponosi Wykonawca.</w:t>
      </w:r>
    </w:p>
    <w:p w14:paraId="5582ACA1" w14:textId="1125913B" w:rsidR="007B40BB" w:rsidRDefault="007B40BB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94137C2" w14:textId="11A036CA" w:rsidR="007B40BB" w:rsidRPr="005E56BF" w:rsidRDefault="007B40BB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E56BF">
        <w:rPr>
          <w:rFonts w:asciiTheme="minorHAnsi" w:hAnsiTheme="minorHAnsi" w:cstheme="minorHAnsi"/>
          <w:sz w:val="18"/>
          <w:szCs w:val="18"/>
        </w:rPr>
        <w:t>Sporządził: Paweł Kordas</w:t>
      </w:r>
    </w:p>
    <w:sectPr w:rsidR="007B40BB" w:rsidRPr="005E56BF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D968" w14:textId="77777777" w:rsidR="003B6353" w:rsidRDefault="003B6353" w:rsidP="00876124">
      <w:pPr>
        <w:spacing w:after="0"/>
      </w:pPr>
      <w:r>
        <w:separator/>
      </w:r>
    </w:p>
  </w:endnote>
  <w:endnote w:type="continuationSeparator" w:id="0">
    <w:p w14:paraId="4B3B5684" w14:textId="77777777" w:rsidR="003B6353" w:rsidRDefault="003B6353" w:rsidP="00876124">
      <w:pPr>
        <w:spacing w:after="0"/>
      </w:pPr>
      <w:r>
        <w:continuationSeparator/>
      </w:r>
    </w:p>
  </w:endnote>
  <w:endnote w:type="continuationNotice" w:id="1">
    <w:p w14:paraId="5B057DA1" w14:textId="77777777" w:rsidR="003B6353" w:rsidRDefault="003B63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C3CA212" id="Prostokąt 1" o:spid="_x0000_s1026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4D1585" id="Prostokąt 2" o:spid="_x0000_s1026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E25C95" id="Prostokąt 29" o:spid="_x0000_s1026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0DE1F5" id="Prostokąt 30" o:spid="_x0000_s1026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137D" w14:textId="77777777" w:rsidR="003B6353" w:rsidRDefault="003B6353" w:rsidP="00876124">
      <w:pPr>
        <w:spacing w:after="0"/>
      </w:pPr>
      <w:r>
        <w:separator/>
      </w:r>
    </w:p>
  </w:footnote>
  <w:footnote w:type="continuationSeparator" w:id="0">
    <w:p w14:paraId="497DC4B3" w14:textId="77777777" w:rsidR="003B6353" w:rsidRDefault="003B6353" w:rsidP="00876124">
      <w:pPr>
        <w:spacing w:after="0"/>
      </w:pPr>
      <w:r>
        <w:continuationSeparator/>
      </w:r>
    </w:p>
  </w:footnote>
  <w:footnote w:type="continuationNotice" w:id="1">
    <w:p w14:paraId="261C701D" w14:textId="77777777" w:rsidR="003B6353" w:rsidRDefault="003B63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F635645"/>
    <w:multiLevelType w:val="hybridMultilevel"/>
    <w:tmpl w:val="85C09EA2"/>
    <w:lvl w:ilvl="0" w:tplc="B4361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0667B"/>
    <w:multiLevelType w:val="multilevel"/>
    <w:tmpl w:val="FBDCB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6FE4F3F"/>
    <w:multiLevelType w:val="multilevel"/>
    <w:tmpl w:val="ADDE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1"/>
  </w:num>
  <w:num w:numId="18">
    <w:abstractNumId w:val="18"/>
  </w:num>
  <w:num w:numId="19">
    <w:abstractNumId w:val="21"/>
  </w:num>
  <w:num w:numId="20">
    <w:abstractNumId w:val="30"/>
  </w:num>
  <w:num w:numId="21">
    <w:abstractNumId w:val="19"/>
  </w:num>
  <w:num w:numId="22">
    <w:abstractNumId w:val="7"/>
  </w:num>
  <w:num w:numId="23">
    <w:abstractNumId w:val="20"/>
  </w:num>
  <w:num w:numId="24">
    <w:abstractNumId w:val="11"/>
  </w:num>
  <w:num w:numId="25">
    <w:abstractNumId w:val="27"/>
  </w:num>
  <w:num w:numId="26">
    <w:abstractNumId w:val="26"/>
  </w:num>
  <w:num w:numId="27">
    <w:abstractNumId w:val="17"/>
  </w:num>
  <w:num w:numId="28">
    <w:abstractNumId w:val="12"/>
  </w:num>
  <w:num w:numId="29">
    <w:abstractNumId w:val="22"/>
  </w:num>
  <w:num w:numId="30">
    <w:abstractNumId w:val="29"/>
  </w:num>
  <w:num w:numId="31">
    <w:abstractNumId w:val="9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Balcerzak">
    <w15:presenceInfo w15:providerId="AD" w15:userId="S::i.balcerzak@cez.gov.pl::7675f4bb-f2b8-4e32-b9cd-bc1329947c92"/>
  </w15:person>
  <w15:person w15:author="Iwona Balcerzak [2]">
    <w15:presenceInfo w15:providerId="AD" w15:userId="S::i.balcerzak@cez.gov.pl::7675f4bb-f2b8-4e32-b9cd-bc1329947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73218"/>
    <w:rsid w:val="00092B11"/>
    <w:rsid w:val="000A2F53"/>
    <w:rsid w:val="000B6AE6"/>
    <w:rsid w:val="000B6F56"/>
    <w:rsid w:val="000F1918"/>
    <w:rsid w:val="000F2D30"/>
    <w:rsid w:val="00106CA2"/>
    <w:rsid w:val="001216DB"/>
    <w:rsid w:val="0012427D"/>
    <w:rsid w:val="00140F1E"/>
    <w:rsid w:val="00142984"/>
    <w:rsid w:val="00181475"/>
    <w:rsid w:val="00182E53"/>
    <w:rsid w:val="00185402"/>
    <w:rsid w:val="00194980"/>
    <w:rsid w:val="00197003"/>
    <w:rsid w:val="001A153F"/>
    <w:rsid w:val="001B0CE6"/>
    <w:rsid w:val="001B5164"/>
    <w:rsid w:val="001C3F71"/>
    <w:rsid w:val="001D3969"/>
    <w:rsid w:val="001E02DC"/>
    <w:rsid w:val="001E5248"/>
    <w:rsid w:val="001E7C03"/>
    <w:rsid w:val="001F1AA5"/>
    <w:rsid w:val="00203981"/>
    <w:rsid w:val="00204BD8"/>
    <w:rsid w:val="002163A2"/>
    <w:rsid w:val="00216D42"/>
    <w:rsid w:val="00221815"/>
    <w:rsid w:val="0022215C"/>
    <w:rsid w:val="00225E10"/>
    <w:rsid w:val="00230172"/>
    <w:rsid w:val="002456D9"/>
    <w:rsid w:val="002526FE"/>
    <w:rsid w:val="00255410"/>
    <w:rsid w:val="00256F0A"/>
    <w:rsid w:val="00261F3C"/>
    <w:rsid w:val="002831DA"/>
    <w:rsid w:val="002849BE"/>
    <w:rsid w:val="00287633"/>
    <w:rsid w:val="002900F4"/>
    <w:rsid w:val="002C3F6D"/>
    <w:rsid w:val="002C5351"/>
    <w:rsid w:val="002D30ED"/>
    <w:rsid w:val="002D454A"/>
    <w:rsid w:val="002D4B75"/>
    <w:rsid w:val="002D5C1C"/>
    <w:rsid w:val="002E21B5"/>
    <w:rsid w:val="002E3AE5"/>
    <w:rsid w:val="002F05DA"/>
    <w:rsid w:val="002F1542"/>
    <w:rsid w:val="002F158A"/>
    <w:rsid w:val="002F6D08"/>
    <w:rsid w:val="00302085"/>
    <w:rsid w:val="00331DFE"/>
    <w:rsid w:val="003358F5"/>
    <w:rsid w:val="00343B8B"/>
    <w:rsid w:val="00361DE9"/>
    <w:rsid w:val="00367D3E"/>
    <w:rsid w:val="003A1174"/>
    <w:rsid w:val="003B4794"/>
    <w:rsid w:val="003B6353"/>
    <w:rsid w:val="003C491C"/>
    <w:rsid w:val="003E255F"/>
    <w:rsid w:val="003E26A6"/>
    <w:rsid w:val="003E4ECF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9620F"/>
    <w:rsid w:val="004B6FC1"/>
    <w:rsid w:val="004B7B9F"/>
    <w:rsid w:val="004C2292"/>
    <w:rsid w:val="004E3327"/>
    <w:rsid w:val="004E4177"/>
    <w:rsid w:val="005014BC"/>
    <w:rsid w:val="0051395F"/>
    <w:rsid w:val="00513B17"/>
    <w:rsid w:val="00523191"/>
    <w:rsid w:val="00524662"/>
    <w:rsid w:val="00524BF0"/>
    <w:rsid w:val="00530CB8"/>
    <w:rsid w:val="00533654"/>
    <w:rsid w:val="00535AF8"/>
    <w:rsid w:val="005362BF"/>
    <w:rsid w:val="00545BED"/>
    <w:rsid w:val="0055455B"/>
    <w:rsid w:val="00556DBF"/>
    <w:rsid w:val="00564037"/>
    <w:rsid w:val="005662EA"/>
    <w:rsid w:val="0057036E"/>
    <w:rsid w:val="00573896"/>
    <w:rsid w:val="00587FBA"/>
    <w:rsid w:val="005A0FE5"/>
    <w:rsid w:val="005B31C8"/>
    <w:rsid w:val="005C0903"/>
    <w:rsid w:val="005C2DD3"/>
    <w:rsid w:val="005C64BA"/>
    <w:rsid w:val="005D1802"/>
    <w:rsid w:val="005D7495"/>
    <w:rsid w:val="005E2E79"/>
    <w:rsid w:val="005E56BF"/>
    <w:rsid w:val="005E7062"/>
    <w:rsid w:val="005E70AE"/>
    <w:rsid w:val="005F3642"/>
    <w:rsid w:val="00606786"/>
    <w:rsid w:val="00620ABC"/>
    <w:rsid w:val="00634A72"/>
    <w:rsid w:val="00647BF8"/>
    <w:rsid w:val="00655114"/>
    <w:rsid w:val="006604C4"/>
    <w:rsid w:val="00682684"/>
    <w:rsid w:val="00697ACA"/>
    <w:rsid w:val="006A2321"/>
    <w:rsid w:val="006A71D2"/>
    <w:rsid w:val="006B0B6B"/>
    <w:rsid w:val="006B4FEF"/>
    <w:rsid w:val="006D053E"/>
    <w:rsid w:val="006D43B9"/>
    <w:rsid w:val="006D6A64"/>
    <w:rsid w:val="006E0F97"/>
    <w:rsid w:val="006E7F7F"/>
    <w:rsid w:val="00701F3D"/>
    <w:rsid w:val="00702F89"/>
    <w:rsid w:val="0071690D"/>
    <w:rsid w:val="00722040"/>
    <w:rsid w:val="00722749"/>
    <w:rsid w:val="00723DB9"/>
    <w:rsid w:val="00730BDE"/>
    <w:rsid w:val="00744AC6"/>
    <w:rsid w:val="007528DB"/>
    <w:rsid w:val="00784D6E"/>
    <w:rsid w:val="00791264"/>
    <w:rsid w:val="007B40BB"/>
    <w:rsid w:val="007B5AD1"/>
    <w:rsid w:val="007B720F"/>
    <w:rsid w:val="007E2AA9"/>
    <w:rsid w:val="007F2750"/>
    <w:rsid w:val="007F6FDE"/>
    <w:rsid w:val="008022C3"/>
    <w:rsid w:val="00807EE8"/>
    <w:rsid w:val="00807F67"/>
    <w:rsid w:val="008228BA"/>
    <w:rsid w:val="00835652"/>
    <w:rsid w:val="00836DE2"/>
    <w:rsid w:val="00847E7E"/>
    <w:rsid w:val="0086270F"/>
    <w:rsid w:val="00870D5F"/>
    <w:rsid w:val="00876124"/>
    <w:rsid w:val="00876EF3"/>
    <w:rsid w:val="00882918"/>
    <w:rsid w:val="00883510"/>
    <w:rsid w:val="008851AD"/>
    <w:rsid w:val="008A57FD"/>
    <w:rsid w:val="008C64B5"/>
    <w:rsid w:val="008D2D1B"/>
    <w:rsid w:val="008D3021"/>
    <w:rsid w:val="008D4476"/>
    <w:rsid w:val="008E6730"/>
    <w:rsid w:val="008F60DF"/>
    <w:rsid w:val="00907ECE"/>
    <w:rsid w:val="00920194"/>
    <w:rsid w:val="00923442"/>
    <w:rsid w:val="00923918"/>
    <w:rsid w:val="0094606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B2A1E"/>
    <w:rsid w:val="009C0A3E"/>
    <w:rsid w:val="009E2872"/>
    <w:rsid w:val="009E3E1A"/>
    <w:rsid w:val="009E49E9"/>
    <w:rsid w:val="009E522F"/>
    <w:rsid w:val="009E5C85"/>
    <w:rsid w:val="009F27F5"/>
    <w:rsid w:val="009F306F"/>
    <w:rsid w:val="00A11853"/>
    <w:rsid w:val="00A22497"/>
    <w:rsid w:val="00A333EC"/>
    <w:rsid w:val="00A72E9F"/>
    <w:rsid w:val="00A815FB"/>
    <w:rsid w:val="00A84840"/>
    <w:rsid w:val="00A86340"/>
    <w:rsid w:val="00A95621"/>
    <w:rsid w:val="00AA1521"/>
    <w:rsid w:val="00AA3700"/>
    <w:rsid w:val="00AA5CA6"/>
    <w:rsid w:val="00AB5EF7"/>
    <w:rsid w:val="00AC346C"/>
    <w:rsid w:val="00AF3728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2423"/>
    <w:rsid w:val="00B63333"/>
    <w:rsid w:val="00BD1242"/>
    <w:rsid w:val="00BD2602"/>
    <w:rsid w:val="00BD3A7B"/>
    <w:rsid w:val="00BE1417"/>
    <w:rsid w:val="00BF4439"/>
    <w:rsid w:val="00C01845"/>
    <w:rsid w:val="00C121D3"/>
    <w:rsid w:val="00C14494"/>
    <w:rsid w:val="00C40032"/>
    <w:rsid w:val="00C42BDF"/>
    <w:rsid w:val="00C514AF"/>
    <w:rsid w:val="00C5488E"/>
    <w:rsid w:val="00C70F47"/>
    <w:rsid w:val="00C77D7C"/>
    <w:rsid w:val="00C82E51"/>
    <w:rsid w:val="00C84ECA"/>
    <w:rsid w:val="00CA13A8"/>
    <w:rsid w:val="00CA4350"/>
    <w:rsid w:val="00CB18DF"/>
    <w:rsid w:val="00CC0EB2"/>
    <w:rsid w:val="00CC22E4"/>
    <w:rsid w:val="00CE5883"/>
    <w:rsid w:val="00D3030A"/>
    <w:rsid w:val="00D41D42"/>
    <w:rsid w:val="00D434E0"/>
    <w:rsid w:val="00D46474"/>
    <w:rsid w:val="00D50463"/>
    <w:rsid w:val="00D5626D"/>
    <w:rsid w:val="00D65C2C"/>
    <w:rsid w:val="00D70831"/>
    <w:rsid w:val="00D7651B"/>
    <w:rsid w:val="00D927C2"/>
    <w:rsid w:val="00D96252"/>
    <w:rsid w:val="00DA1329"/>
    <w:rsid w:val="00DB5600"/>
    <w:rsid w:val="00DC37A4"/>
    <w:rsid w:val="00DC64E7"/>
    <w:rsid w:val="00DD3795"/>
    <w:rsid w:val="00DE04A9"/>
    <w:rsid w:val="00DE19EB"/>
    <w:rsid w:val="00DE3E3E"/>
    <w:rsid w:val="00DF066A"/>
    <w:rsid w:val="00DF571B"/>
    <w:rsid w:val="00DF63DB"/>
    <w:rsid w:val="00E10F44"/>
    <w:rsid w:val="00E12686"/>
    <w:rsid w:val="00E1303E"/>
    <w:rsid w:val="00E16CE9"/>
    <w:rsid w:val="00E31EC4"/>
    <w:rsid w:val="00E32352"/>
    <w:rsid w:val="00E359F8"/>
    <w:rsid w:val="00E35A80"/>
    <w:rsid w:val="00E548D8"/>
    <w:rsid w:val="00E703D9"/>
    <w:rsid w:val="00E709D2"/>
    <w:rsid w:val="00E71CD4"/>
    <w:rsid w:val="00E7297D"/>
    <w:rsid w:val="00E770A5"/>
    <w:rsid w:val="00E802C4"/>
    <w:rsid w:val="00EB1564"/>
    <w:rsid w:val="00EB7C29"/>
    <w:rsid w:val="00EC008F"/>
    <w:rsid w:val="00EC2CDF"/>
    <w:rsid w:val="00ED17F0"/>
    <w:rsid w:val="00ED6E20"/>
    <w:rsid w:val="00EE0861"/>
    <w:rsid w:val="00EE4D4C"/>
    <w:rsid w:val="00EF7EBF"/>
    <w:rsid w:val="00F031DF"/>
    <w:rsid w:val="00F0540B"/>
    <w:rsid w:val="00F35C86"/>
    <w:rsid w:val="00F40C40"/>
    <w:rsid w:val="00F4606E"/>
    <w:rsid w:val="00F773BE"/>
    <w:rsid w:val="00F929A5"/>
    <w:rsid w:val="00F94BEE"/>
    <w:rsid w:val="00FB4196"/>
    <w:rsid w:val="00FB5C7E"/>
    <w:rsid w:val="00FC03E6"/>
    <w:rsid w:val="00FC478D"/>
    <w:rsid w:val="00FD6EF4"/>
    <w:rsid w:val="00FF0EB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90D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185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E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E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5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OPZ.docx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728F809F-E607-4129-B8B7-49EC598B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448A8-CCA6-417E-B521-7F8F3D45D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Balcerzak Iwona</cp:lastModifiedBy>
  <cp:revision>48</cp:revision>
  <dcterms:created xsi:type="dcterms:W3CDTF">2021-09-21T09:07:00Z</dcterms:created>
  <dcterms:modified xsi:type="dcterms:W3CDTF">2022-01-24T11:22:00Z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2021-07973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Kordas Paweł</vt:lpwstr>
  </property>
  <property fmtid="{D5CDD505-2E9C-101B-9397-08002B2CF9AE}" pid="8" name="AutorInicjaly">
    <vt:lpwstr>PK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na dostawę komórkowych aparatów telefonicznych wraz z etui oraz szkłem ochronnym na potrzeby Centrum e-Zdrowia.</vt:lpwstr>
  </property>
  <property fmtid="{D5CDD505-2E9C-101B-9397-08002B2CF9AE}" pid="12" name="Komorka">
    <vt:lpwstr>Wydział Organizacyjny</vt:lpwstr>
  </property>
  <property fmtid="{D5CDD505-2E9C-101B-9397-08002B2CF9AE}" pid="13" name="KodKomorki">
    <vt:lpwstr>WO</vt:lpwstr>
  </property>
  <property fmtid="{D5CDD505-2E9C-101B-9397-08002B2CF9AE}" pid="14" name="AktualnaData">
    <vt:lpwstr>2021-03-16</vt:lpwstr>
  </property>
  <property fmtid="{D5CDD505-2E9C-101B-9397-08002B2CF9AE}" pid="15" name="Wydzial">
    <vt:lpwstr>Wydział Organizacyjny</vt:lpwstr>
  </property>
  <property fmtid="{D5CDD505-2E9C-101B-9397-08002B2CF9AE}" pid="16" name="KodWydzialu">
    <vt:lpwstr>WO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